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7214B" w14:textId="77777777" w:rsidR="0003072A" w:rsidRDefault="0003072A">
      <w:r>
        <w:rPr>
          <w:noProof/>
          <w:lang w:eastAsia="en-GB"/>
        </w:rPr>
        <mc:AlternateContent>
          <mc:Choice Requires="wps">
            <w:drawing>
              <wp:anchor distT="0" distB="0" distL="114300" distR="114300" simplePos="0" relativeHeight="251659776" behindDoc="0" locked="0" layoutInCell="1" allowOverlap="1" wp14:anchorId="49B547D8" wp14:editId="4A91F9F1">
                <wp:simplePos x="0" y="0"/>
                <wp:positionH relativeFrom="column">
                  <wp:posOffset>679450</wp:posOffset>
                </wp:positionH>
                <wp:positionV relativeFrom="paragraph">
                  <wp:posOffset>-190264</wp:posOffset>
                </wp:positionV>
                <wp:extent cx="4518660" cy="289242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660" cy="2892425"/>
                        </a:xfrm>
                        <a:prstGeom prst="rect">
                          <a:avLst/>
                        </a:prstGeom>
                        <a:solidFill>
                          <a:srgbClr val="FFFFFF"/>
                        </a:solidFill>
                        <a:ln w="9525">
                          <a:noFill/>
                          <a:miter lim="800000"/>
                          <a:headEnd/>
                          <a:tailEnd/>
                        </a:ln>
                      </wps:spPr>
                      <wps:txbx>
                        <w:txbxContent>
                          <w:p w14:paraId="21907420" w14:textId="77777777" w:rsidR="0003072A" w:rsidRDefault="0003072A" w:rsidP="00E20976">
                            <w:pPr>
                              <w:ind w:right="-1122"/>
                              <w:jc w:val="center"/>
                            </w:pPr>
                            <w:r>
                              <w:rPr>
                                <w:noProof/>
                                <w:lang w:eastAsia="en-GB"/>
                              </w:rPr>
                              <w:drawing>
                                <wp:inline distT="0" distB="0" distL="0" distR="0" wp14:anchorId="5FFDC168" wp14:editId="24F1ABCB">
                                  <wp:extent cx="3520440" cy="259842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0572" cy="2605898"/>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547D8" id="_x0000_t202" coordsize="21600,21600" o:spt="202" path="m,l,21600r21600,l21600,xe">
                <v:stroke joinstyle="miter"/>
                <v:path gradientshapeok="t" o:connecttype="rect"/>
              </v:shapetype>
              <v:shape id="Text Box 2" o:spid="_x0000_s1026" type="#_x0000_t202" style="position:absolute;margin-left:53.5pt;margin-top:-15pt;width:355.8pt;height:22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" stroked="f">
                <v:textbox>
                  <w:txbxContent>
                    <w:p w14:paraId="21907420" w14:textId="77777777" w:rsidR="0003072A" w:rsidRDefault="0003072A" w:rsidP="00E20976">
                      <w:pPr>
                        <w:ind w:right="-1122"/>
                        <w:jc w:val="center"/>
                      </w:pPr>
                      <w:bookmarkStart w:id="1" w:name="_GoBack"/>
                      <w:r>
                        <w:rPr>
                          <w:noProof/>
                          <w:lang w:eastAsia="en-GB"/>
                        </w:rPr>
                        <w:drawing>
                          <wp:inline distT="0" distB="0" distL="0" distR="0" wp14:anchorId="5FFDC168" wp14:editId="24F1ABCB">
                            <wp:extent cx="3520440" cy="259842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30572" cy="2605898"/>
                                    </a:xfrm>
                                    <a:prstGeom prst="rect">
                                      <a:avLst/>
                                    </a:prstGeom>
                                    <a:noFill/>
                                  </pic:spPr>
                                </pic:pic>
                              </a:graphicData>
                            </a:graphic>
                          </wp:inline>
                        </w:drawing>
                      </w:r>
                      <w:bookmarkEnd w:id="1"/>
                    </w:p>
                  </w:txbxContent>
                </v:textbox>
              </v:shape>
            </w:pict>
          </mc:Fallback>
        </mc:AlternateContent>
      </w:r>
    </w:p>
    <w:p w14:paraId="6844F8F5" w14:textId="77777777" w:rsidR="0003072A" w:rsidRDefault="0003072A"/>
    <w:p w14:paraId="390FD07B" w14:textId="77777777" w:rsidR="0003072A" w:rsidRDefault="0003072A"/>
    <w:p w14:paraId="2EBDD3BB" w14:textId="77777777" w:rsidR="001E356B" w:rsidRDefault="001E356B"/>
    <w:p w14:paraId="437066A1" w14:textId="77777777" w:rsidR="0003072A" w:rsidRDefault="0003072A"/>
    <w:p w14:paraId="4A1E0315" w14:textId="77777777" w:rsidR="0003072A" w:rsidRDefault="0003072A"/>
    <w:p w14:paraId="7C69193D" w14:textId="77777777" w:rsidR="0003072A" w:rsidRDefault="0003072A"/>
    <w:p w14:paraId="66FA267A" w14:textId="77777777" w:rsidR="0003072A" w:rsidRDefault="0003072A"/>
    <w:p w14:paraId="25A31720" w14:textId="77777777" w:rsidR="0003072A" w:rsidRDefault="0003072A"/>
    <w:p w14:paraId="7CBAE350" w14:textId="77777777" w:rsidR="0003072A" w:rsidRDefault="0003072A" w:rsidP="0003072A">
      <w:pPr>
        <w:jc w:val="center"/>
      </w:pPr>
    </w:p>
    <w:p w14:paraId="28AF7936" w14:textId="77777777" w:rsidR="007B4ED7" w:rsidRDefault="007B4ED7" w:rsidP="0003072A">
      <w:pPr>
        <w:jc w:val="center"/>
      </w:pPr>
    </w:p>
    <w:p w14:paraId="6EC9DDE9" w14:textId="77777777" w:rsidR="004F01D8" w:rsidRPr="00482512" w:rsidRDefault="004F01D8" w:rsidP="0003072A">
      <w:pPr>
        <w:jc w:val="center"/>
        <w:rPr>
          <w:b/>
          <w:sz w:val="44"/>
          <w:szCs w:val="44"/>
        </w:rPr>
      </w:pPr>
      <w:r w:rsidRPr="00482512">
        <w:rPr>
          <w:b/>
          <w:sz w:val="44"/>
          <w:szCs w:val="44"/>
        </w:rPr>
        <w:t>Chatham</w:t>
      </w:r>
      <w:r w:rsidR="00E20976">
        <w:rPr>
          <w:b/>
          <w:sz w:val="44"/>
          <w:szCs w:val="44"/>
        </w:rPr>
        <w:t xml:space="preserve"> High Street</w:t>
      </w:r>
    </w:p>
    <w:p w14:paraId="515336EB" w14:textId="77777777" w:rsidR="0003072A" w:rsidRDefault="00E20976" w:rsidP="00E20976">
      <w:pPr>
        <w:jc w:val="center"/>
        <w:rPr>
          <w:b/>
          <w:sz w:val="44"/>
          <w:szCs w:val="44"/>
        </w:rPr>
      </w:pPr>
      <w:r>
        <w:rPr>
          <w:b/>
          <w:sz w:val="44"/>
          <w:szCs w:val="44"/>
        </w:rPr>
        <w:t>Street Furniture</w:t>
      </w:r>
      <w:r w:rsidR="0003072A" w:rsidRPr="00482512">
        <w:rPr>
          <w:b/>
          <w:sz w:val="44"/>
          <w:szCs w:val="44"/>
        </w:rPr>
        <w:t xml:space="preserve"> Licence</w:t>
      </w:r>
      <w:r>
        <w:rPr>
          <w:b/>
          <w:sz w:val="44"/>
          <w:szCs w:val="44"/>
        </w:rPr>
        <w:t xml:space="preserve"> </w:t>
      </w:r>
      <w:r w:rsidR="0003072A" w:rsidRPr="00482512">
        <w:rPr>
          <w:b/>
          <w:sz w:val="44"/>
          <w:szCs w:val="44"/>
        </w:rPr>
        <w:t>Application Form</w:t>
      </w:r>
    </w:p>
    <w:p w14:paraId="006EB835" w14:textId="77777777" w:rsidR="007B4ED7" w:rsidRDefault="007B4ED7" w:rsidP="00E20976">
      <w:pPr>
        <w:jc w:val="center"/>
        <w:rPr>
          <w:b/>
          <w:sz w:val="44"/>
          <w:szCs w:val="44"/>
        </w:rPr>
      </w:pPr>
    </w:p>
    <w:p w14:paraId="329D6CC5" w14:textId="77777777" w:rsidR="007B4ED7" w:rsidRDefault="007B4ED7" w:rsidP="00E20976">
      <w:pPr>
        <w:jc w:val="center"/>
        <w:rPr>
          <w:b/>
          <w:sz w:val="44"/>
          <w:szCs w:val="44"/>
        </w:rPr>
      </w:pPr>
    </w:p>
    <w:p w14:paraId="5C629F27" w14:textId="77777777" w:rsidR="007B4ED7" w:rsidRDefault="007B4ED7" w:rsidP="00E20976">
      <w:pPr>
        <w:jc w:val="center"/>
        <w:rPr>
          <w:b/>
          <w:sz w:val="44"/>
          <w:szCs w:val="44"/>
        </w:rPr>
      </w:pPr>
    </w:p>
    <w:p w14:paraId="4E807B7D" w14:textId="77777777" w:rsidR="007B4ED7" w:rsidRPr="00482512" w:rsidRDefault="007B4ED7" w:rsidP="00E20976">
      <w:pPr>
        <w:jc w:val="center"/>
        <w:rPr>
          <w:b/>
          <w:sz w:val="44"/>
          <w:szCs w:val="44"/>
        </w:rPr>
      </w:pPr>
    </w:p>
    <w:p w14:paraId="320E442D" w14:textId="77777777" w:rsidR="0003072A" w:rsidRPr="00482512" w:rsidRDefault="00473726" w:rsidP="00482512">
      <w:pPr>
        <w:jc w:val="center"/>
      </w:pPr>
      <w:r>
        <w:t xml:space="preserve"> </w:t>
      </w:r>
      <w:r w:rsidR="00B75D88">
        <w:t xml:space="preserve">                                                                                                              </w:t>
      </w:r>
      <w:r w:rsidR="00482512">
        <w:t xml:space="preserve">  </w:t>
      </w:r>
      <w:r w:rsidR="00B75D88">
        <w:t xml:space="preserve"> </w:t>
      </w:r>
      <w:r w:rsidR="008B35DB" w:rsidRPr="008B35DB">
        <w:rPr>
          <w:b/>
        </w:rPr>
        <w:t xml:space="preserve">For </w:t>
      </w:r>
      <w:r w:rsidR="007B4ED7">
        <w:rPr>
          <w:b/>
        </w:rPr>
        <w:t>Council</w:t>
      </w:r>
      <w:r w:rsidR="008B35DB" w:rsidRPr="008B35DB">
        <w:rPr>
          <w:b/>
        </w:rPr>
        <w:t xml:space="preserve"> </w:t>
      </w:r>
      <w:r w:rsidR="007B4ED7">
        <w:rPr>
          <w:b/>
        </w:rPr>
        <w:t>u</w:t>
      </w:r>
      <w:r w:rsidR="008B35DB" w:rsidRPr="008B35DB">
        <w:rPr>
          <w:b/>
        </w:rPr>
        <w:t>se only</w:t>
      </w:r>
      <w:r w:rsidR="008B35DB">
        <w:t>:</w:t>
      </w:r>
    </w:p>
    <w:tbl>
      <w:tblPr>
        <w:tblStyle w:val="TableGrid"/>
        <w:tblW w:w="0" w:type="auto"/>
        <w:jc w:val="right"/>
        <w:tblLook w:val="04A0" w:firstRow="1" w:lastRow="0" w:firstColumn="1" w:lastColumn="0" w:noHBand="0" w:noVBand="1"/>
      </w:tblPr>
      <w:tblGrid>
        <w:gridCol w:w="3705"/>
        <w:gridCol w:w="1460"/>
      </w:tblGrid>
      <w:tr w:rsidR="008B35DB" w14:paraId="333A40A6" w14:textId="77777777" w:rsidTr="008B35DB">
        <w:trPr>
          <w:jc w:val="right"/>
        </w:trPr>
        <w:tc>
          <w:tcPr>
            <w:tcW w:w="3705" w:type="dxa"/>
            <w:tcBorders>
              <w:top w:val="nil"/>
              <w:left w:val="nil"/>
              <w:bottom w:val="nil"/>
              <w:right w:val="single" w:sz="4" w:space="0" w:color="auto"/>
            </w:tcBorders>
          </w:tcPr>
          <w:p w14:paraId="685A3D0D" w14:textId="77777777" w:rsidR="008B35DB" w:rsidRDefault="008B35DB" w:rsidP="008B35DB">
            <w:pPr>
              <w:jc w:val="right"/>
            </w:pPr>
            <w:r>
              <w:t>Application Form</w:t>
            </w:r>
          </w:p>
        </w:tc>
        <w:tc>
          <w:tcPr>
            <w:tcW w:w="1460" w:type="dxa"/>
            <w:tcBorders>
              <w:left w:val="single" w:sz="4" w:space="0" w:color="auto"/>
            </w:tcBorders>
          </w:tcPr>
          <w:p w14:paraId="68E4F93B" w14:textId="77777777" w:rsidR="00B400D9" w:rsidRDefault="00B400D9"/>
        </w:tc>
      </w:tr>
      <w:tr w:rsidR="00B400D9" w14:paraId="20D6F258" w14:textId="77777777" w:rsidTr="008B35DB">
        <w:trPr>
          <w:jc w:val="right"/>
        </w:trPr>
        <w:tc>
          <w:tcPr>
            <w:tcW w:w="3705" w:type="dxa"/>
            <w:tcBorders>
              <w:top w:val="nil"/>
              <w:left w:val="nil"/>
              <w:bottom w:val="nil"/>
              <w:right w:val="single" w:sz="4" w:space="0" w:color="auto"/>
            </w:tcBorders>
          </w:tcPr>
          <w:p w14:paraId="5CCEEF94" w14:textId="77777777" w:rsidR="00B400D9" w:rsidRDefault="00B400D9" w:rsidP="00E67256">
            <w:pPr>
              <w:jc w:val="right"/>
            </w:pPr>
            <w:r>
              <w:t>Plan of Proposed Area</w:t>
            </w:r>
          </w:p>
        </w:tc>
        <w:tc>
          <w:tcPr>
            <w:tcW w:w="1460" w:type="dxa"/>
            <w:tcBorders>
              <w:left w:val="single" w:sz="4" w:space="0" w:color="auto"/>
            </w:tcBorders>
          </w:tcPr>
          <w:p w14:paraId="09C9E15A" w14:textId="77777777" w:rsidR="00B400D9" w:rsidRDefault="00B400D9"/>
        </w:tc>
      </w:tr>
      <w:tr w:rsidR="008B35DB" w14:paraId="527FDB99" w14:textId="77777777" w:rsidTr="008B35DB">
        <w:trPr>
          <w:jc w:val="right"/>
        </w:trPr>
        <w:tc>
          <w:tcPr>
            <w:tcW w:w="3705" w:type="dxa"/>
            <w:tcBorders>
              <w:top w:val="nil"/>
              <w:left w:val="nil"/>
              <w:bottom w:val="nil"/>
              <w:right w:val="single" w:sz="4" w:space="0" w:color="auto"/>
            </w:tcBorders>
          </w:tcPr>
          <w:p w14:paraId="711BD9BB" w14:textId="77777777" w:rsidR="008B35DB" w:rsidRDefault="008B35DB" w:rsidP="00E67256">
            <w:pPr>
              <w:jc w:val="right"/>
            </w:pPr>
            <w:r>
              <w:t>Application Fee Cheque</w:t>
            </w:r>
          </w:p>
        </w:tc>
        <w:tc>
          <w:tcPr>
            <w:tcW w:w="1460" w:type="dxa"/>
            <w:tcBorders>
              <w:left w:val="single" w:sz="4" w:space="0" w:color="auto"/>
            </w:tcBorders>
          </w:tcPr>
          <w:p w14:paraId="547CCAE0" w14:textId="77777777" w:rsidR="008B35DB" w:rsidRDefault="008B35DB"/>
        </w:tc>
      </w:tr>
      <w:tr w:rsidR="008B35DB" w14:paraId="7C905C9A" w14:textId="77777777" w:rsidTr="008B35DB">
        <w:trPr>
          <w:jc w:val="right"/>
        </w:trPr>
        <w:tc>
          <w:tcPr>
            <w:tcW w:w="3705" w:type="dxa"/>
            <w:tcBorders>
              <w:top w:val="nil"/>
              <w:left w:val="nil"/>
              <w:bottom w:val="nil"/>
              <w:right w:val="single" w:sz="4" w:space="0" w:color="auto"/>
            </w:tcBorders>
          </w:tcPr>
          <w:p w14:paraId="0E186FD3" w14:textId="77777777" w:rsidR="008B35DB" w:rsidRDefault="008B35DB" w:rsidP="008B35DB">
            <w:pPr>
              <w:jc w:val="right"/>
            </w:pPr>
            <w:r>
              <w:t>Application Fee Card Payment</w:t>
            </w:r>
          </w:p>
        </w:tc>
        <w:tc>
          <w:tcPr>
            <w:tcW w:w="1460" w:type="dxa"/>
            <w:tcBorders>
              <w:left w:val="single" w:sz="4" w:space="0" w:color="auto"/>
            </w:tcBorders>
          </w:tcPr>
          <w:p w14:paraId="5A86B310" w14:textId="77777777" w:rsidR="008B35DB" w:rsidRDefault="008B35DB"/>
        </w:tc>
      </w:tr>
      <w:tr w:rsidR="008B35DB" w14:paraId="5230C024" w14:textId="77777777" w:rsidTr="008B35DB">
        <w:trPr>
          <w:jc w:val="right"/>
        </w:trPr>
        <w:tc>
          <w:tcPr>
            <w:tcW w:w="3705" w:type="dxa"/>
            <w:tcBorders>
              <w:top w:val="nil"/>
              <w:left w:val="nil"/>
              <w:bottom w:val="nil"/>
              <w:right w:val="single" w:sz="4" w:space="0" w:color="auto"/>
            </w:tcBorders>
          </w:tcPr>
          <w:p w14:paraId="493D8072" w14:textId="77777777" w:rsidR="008B35DB" w:rsidRDefault="008B35DB" w:rsidP="008B35DB">
            <w:pPr>
              <w:jc w:val="right"/>
            </w:pPr>
            <w:r>
              <w:t>Details of furniture</w:t>
            </w:r>
          </w:p>
        </w:tc>
        <w:tc>
          <w:tcPr>
            <w:tcW w:w="1460" w:type="dxa"/>
            <w:tcBorders>
              <w:left w:val="single" w:sz="4" w:space="0" w:color="auto"/>
            </w:tcBorders>
          </w:tcPr>
          <w:p w14:paraId="57758308" w14:textId="77777777" w:rsidR="008B35DB" w:rsidRDefault="008B35DB"/>
        </w:tc>
      </w:tr>
      <w:tr w:rsidR="008B35DB" w14:paraId="3D75632E" w14:textId="77777777" w:rsidTr="008B35DB">
        <w:trPr>
          <w:jc w:val="right"/>
        </w:trPr>
        <w:tc>
          <w:tcPr>
            <w:tcW w:w="3705" w:type="dxa"/>
            <w:tcBorders>
              <w:top w:val="nil"/>
              <w:left w:val="nil"/>
              <w:bottom w:val="nil"/>
              <w:right w:val="single" w:sz="4" w:space="0" w:color="auto"/>
            </w:tcBorders>
          </w:tcPr>
          <w:p w14:paraId="3348170C" w14:textId="77777777" w:rsidR="008B35DB" w:rsidRDefault="008B35DB" w:rsidP="008B35DB">
            <w:pPr>
              <w:jc w:val="right"/>
            </w:pPr>
            <w:r>
              <w:t>Copies of Public Liability Insurance</w:t>
            </w:r>
          </w:p>
        </w:tc>
        <w:tc>
          <w:tcPr>
            <w:tcW w:w="1460" w:type="dxa"/>
            <w:tcBorders>
              <w:left w:val="single" w:sz="4" w:space="0" w:color="auto"/>
            </w:tcBorders>
          </w:tcPr>
          <w:p w14:paraId="6FA8E566" w14:textId="77777777" w:rsidR="008B35DB" w:rsidRDefault="008B35DB"/>
        </w:tc>
      </w:tr>
      <w:tr w:rsidR="008B35DB" w14:paraId="23D81A54" w14:textId="77777777" w:rsidTr="008B35DB">
        <w:trPr>
          <w:jc w:val="right"/>
        </w:trPr>
        <w:tc>
          <w:tcPr>
            <w:tcW w:w="3705" w:type="dxa"/>
            <w:tcBorders>
              <w:top w:val="nil"/>
              <w:left w:val="nil"/>
              <w:bottom w:val="nil"/>
              <w:right w:val="single" w:sz="4" w:space="0" w:color="auto"/>
            </w:tcBorders>
          </w:tcPr>
          <w:p w14:paraId="5B6AAF8E" w14:textId="77777777" w:rsidR="008B35DB" w:rsidRDefault="008B35DB" w:rsidP="008B35DB">
            <w:pPr>
              <w:jc w:val="right"/>
            </w:pPr>
            <w:r>
              <w:t>Date received</w:t>
            </w:r>
          </w:p>
        </w:tc>
        <w:tc>
          <w:tcPr>
            <w:tcW w:w="1460" w:type="dxa"/>
            <w:tcBorders>
              <w:left w:val="single" w:sz="4" w:space="0" w:color="auto"/>
            </w:tcBorders>
          </w:tcPr>
          <w:p w14:paraId="26DDBE3E" w14:textId="77777777" w:rsidR="008B35DB" w:rsidRDefault="008B35DB"/>
        </w:tc>
      </w:tr>
      <w:tr w:rsidR="008B35DB" w14:paraId="6F5AAC06" w14:textId="77777777" w:rsidTr="008B35DB">
        <w:trPr>
          <w:jc w:val="right"/>
        </w:trPr>
        <w:tc>
          <w:tcPr>
            <w:tcW w:w="3705" w:type="dxa"/>
            <w:tcBorders>
              <w:top w:val="nil"/>
              <w:left w:val="nil"/>
              <w:bottom w:val="nil"/>
              <w:right w:val="single" w:sz="4" w:space="0" w:color="auto"/>
            </w:tcBorders>
          </w:tcPr>
          <w:p w14:paraId="3476DF22" w14:textId="77777777" w:rsidR="008B35DB" w:rsidRPr="00FA7700" w:rsidRDefault="00FA7700" w:rsidP="00FA7700">
            <w:pPr>
              <w:jc w:val="right"/>
              <w:rPr>
                <w:i/>
              </w:rPr>
            </w:pPr>
            <w:r>
              <w:t>Risk Assessment</w:t>
            </w:r>
            <w:r w:rsidRPr="00FA7700">
              <w:rPr>
                <w:i/>
              </w:rPr>
              <w:t xml:space="preserve"> </w:t>
            </w:r>
          </w:p>
        </w:tc>
        <w:tc>
          <w:tcPr>
            <w:tcW w:w="1460" w:type="dxa"/>
            <w:tcBorders>
              <w:left w:val="single" w:sz="4" w:space="0" w:color="auto"/>
            </w:tcBorders>
          </w:tcPr>
          <w:p w14:paraId="4F5AF44A" w14:textId="77777777" w:rsidR="008B35DB" w:rsidRDefault="008B35DB"/>
        </w:tc>
      </w:tr>
      <w:tr w:rsidR="004F01D8" w14:paraId="0955FA26" w14:textId="77777777" w:rsidTr="008B35DB">
        <w:trPr>
          <w:jc w:val="right"/>
        </w:trPr>
        <w:tc>
          <w:tcPr>
            <w:tcW w:w="3705" w:type="dxa"/>
            <w:tcBorders>
              <w:top w:val="nil"/>
              <w:left w:val="nil"/>
              <w:bottom w:val="nil"/>
              <w:right w:val="single" w:sz="4" w:space="0" w:color="auto"/>
            </w:tcBorders>
          </w:tcPr>
          <w:p w14:paraId="048646AA" w14:textId="77777777" w:rsidR="004F01D8" w:rsidRDefault="00FA7700" w:rsidP="00FA7700">
            <w:pPr>
              <w:jc w:val="right"/>
            </w:pPr>
            <w:r>
              <w:t>Confirmation Slip Receipt Copy</w:t>
            </w:r>
          </w:p>
        </w:tc>
        <w:tc>
          <w:tcPr>
            <w:tcW w:w="1460" w:type="dxa"/>
            <w:tcBorders>
              <w:left w:val="single" w:sz="4" w:space="0" w:color="auto"/>
            </w:tcBorders>
          </w:tcPr>
          <w:p w14:paraId="2E518B33" w14:textId="77777777" w:rsidR="004F01D8" w:rsidRDefault="004F01D8"/>
        </w:tc>
      </w:tr>
      <w:tr w:rsidR="000E54BF" w14:paraId="617525B7" w14:textId="77777777" w:rsidTr="008B35DB">
        <w:trPr>
          <w:jc w:val="right"/>
        </w:trPr>
        <w:tc>
          <w:tcPr>
            <w:tcW w:w="3705" w:type="dxa"/>
            <w:tcBorders>
              <w:top w:val="nil"/>
              <w:left w:val="nil"/>
              <w:bottom w:val="nil"/>
              <w:right w:val="single" w:sz="4" w:space="0" w:color="auto"/>
            </w:tcBorders>
          </w:tcPr>
          <w:p w14:paraId="42ECD025" w14:textId="77777777" w:rsidR="00BC4716" w:rsidRDefault="00BC4716" w:rsidP="00BC4716">
            <w:pPr>
              <w:jc w:val="right"/>
              <w:rPr>
                <w:i/>
              </w:rPr>
            </w:pPr>
            <w:r>
              <w:rPr>
                <w:i/>
              </w:rPr>
              <w:t xml:space="preserve">(Streetworks Team </w:t>
            </w:r>
            <w:r w:rsidR="00FA7700" w:rsidRPr="00FA7700">
              <w:rPr>
                <w:i/>
              </w:rPr>
              <w:t xml:space="preserve">use only) </w:t>
            </w:r>
          </w:p>
          <w:p w14:paraId="426A3662" w14:textId="57C886EB" w:rsidR="000E54BF" w:rsidRDefault="00FA7700" w:rsidP="00BC4716">
            <w:pPr>
              <w:jc w:val="right"/>
            </w:pPr>
            <w:bookmarkStart w:id="0" w:name="_GoBack"/>
            <w:bookmarkEnd w:id="0"/>
            <w:r w:rsidRPr="00FA7700">
              <w:rPr>
                <w:i/>
              </w:rPr>
              <w:t>Confirm Number</w:t>
            </w:r>
          </w:p>
        </w:tc>
        <w:tc>
          <w:tcPr>
            <w:tcW w:w="1460" w:type="dxa"/>
            <w:tcBorders>
              <w:left w:val="single" w:sz="4" w:space="0" w:color="auto"/>
            </w:tcBorders>
          </w:tcPr>
          <w:p w14:paraId="7FB51860" w14:textId="77777777" w:rsidR="000E54BF" w:rsidRDefault="000E54BF"/>
        </w:tc>
      </w:tr>
    </w:tbl>
    <w:p w14:paraId="6634CDA5" w14:textId="77777777" w:rsidR="002C3673" w:rsidRDefault="002C3673">
      <w:pPr>
        <w:sectPr w:rsidR="002C3673" w:rsidSect="00743793">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docGrid w:linePitch="360"/>
        </w:sectPr>
      </w:pPr>
    </w:p>
    <w:p w14:paraId="12C22FED" w14:textId="77777777" w:rsidR="007B4ED7" w:rsidRPr="008213A2" w:rsidRDefault="007B4ED7" w:rsidP="007B4ED7">
      <w:pPr>
        <w:rPr>
          <w:sz w:val="24"/>
          <w:szCs w:val="24"/>
        </w:rPr>
      </w:pPr>
      <w:r>
        <w:rPr>
          <w:sz w:val="24"/>
          <w:szCs w:val="24"/>
        </w:rPr>
        <w:lastRenderedPageBreak/>
        <w:t>Once your application is complete</w:t>
      </w:r>
      <w:r w:rsidR="008213A2">
        <w:rPr>
          <w:sz w:val="24"/>
          <w:szCs w:val="24"/>
        </w:rPr>
        <w:t xml:space="preserve"> please email it, along with accompanying documentation, to: </w:t>
      </w:r>
      <w:hyperlink r:id="rId19" w:history="1">
        <w:r w:rsidR="008213A2" w:rsidRPr="00F418AE">
          <w:rPr>
            <w:rStyle w:val="Hyperlink"/>
            <w:b/>
            <w:sz w:val="24"/>
            <w:szCs w:val="24"/>
          </w:rPr>
          <w:t>streetworks@medway.gov.uk</w:t>
        </w:r>
      </w:hyperlink>
      <w:r w:rsidR="008213A2">
        <w:rPr>
          <w:b/>
          <w:sz w:val="24"/>
          <w:szCs w:val="24"/>
        </w:rPr>
        <w:t xml:space="preserve"> </w:t>
      </w:r>
    </w:p>
    <w:p w14:paraId="3EB549AD" w14:textId="77777777" w:rsidR="008213A2" w:rsidRPr="00C05FF9" w:rsidRDefault="008213A2" w:rsidP="007B4ED7">
      <w:pPr>
        <w:pStyle w:val="NoSpacing"/>
        <w:rPr>
          <w:bCs/>
          <w:sz w:val="24"/>
          <w:szCs w:val="24"/>
        </w:rPr>
      </w:pPr>
      <w:r>
        <w:rPr>
          <w:bCs/>
          <w:sz w:val="24"/>
          <w:szCs w:val="24"/>
        </w:rPr>
        <w:t>Alternatively, you can post your application and documentation to:</w:t>
      </w:r>
    </w:p>
    <w:p w14:paraId="4BD83CA0" w14:textId="77777777" w:rsidR="00C05FF9" w:rsidRPr="00C05FF9" w:rsidRDefault="007B4ED7" w:rsidP="007B4ED7">
      <w:pPr>
        <w:pStyle w:val="NoSpacing"/>
        <w:rPr>
          <w:b/>
          <w:sz w:val="24"/>
          <w:szCs w:val="24"/>
        </w:rPr>
      </w:pPr>
      <w:r w:rsidRPr="00C05FF9">
        <w:rPr>
          <w:b/>
          <w:sz w:val="24"/>
          <w:szCs w:val="24"/>
        </w:rPr>
        <w:t xml:space="preserve">Medway Council </w:t>
      </w:r>
    </w:p>
    <w:p w14:paraId="419AAA9B" w14:textId="77777777" w:rsidR="00C05FF9" w:rsidRPr="00C05FF9" w:rsidRDefault="00C05FF9" w:rsidP="007B4ED7">
      <w:pPr>
        <w:pStyle w:val="NoSpacing"/>
        <w:rPr>
          <w:b/>
          <w:sz w:val="24"/>
          <w:szCs w:val="24"/>
        </w:rPr>
      </w:pPr>
      <w:r w:rsidRPr="00C05FF9">
        <w:rPr>
          <w:b/>
          <w:sz w:val="24"/>
          <w:szCs w:val="24"/>
        </w:rPr>
        <w:t>Integrated Transport Service</w:t>
      </w:r>
    </w:p>
    <w:p w14:paraId="658FC609" w14:textId="77777777" w:rsidR="007B4ED7" w:rsidRPr="00C05FF9" w:rsidRDefault="007B4ED7" w:rsidP="007B4ED7">
      <w:pPr>
        <w:pStyle w:val="NoSpacing"/>
        <w:rPr>
          <w:b/>
          <w:sz w:val="24"/>
          <w:szCs w:val="24"/>
        </w:rPr>
      </w:pPr>
      <w:r w:rsidRPr="00C05FF9">
        <w:rPr>
          <w:b/>
          <w:sz w:val="24"/>
          <w:szCs w:val="24"/>
        </w:rPr>
        <w:t>Streetwork</w:t>
      </w:r>
      <w:r w:rsidR="00C05FF9" w:rsidRPr="00C05FF9">
        <w:rPr>
          <w:b/>
          <w:sz w:val="24"/>
          <w:szCs w:val="24"/>
        </w:rPr>
        <w:t>s Team</w:t>
      </w:r>
    </w:p>
    <w:p w14:paraId="57AD3D48" w14:textId="77777777" w:rsidR="00C05FF9" w:rsidRPr="00C05FF9" w:rsidRDefault="007B4ED7" w:rsidP="007B4ED7">
      <w:pPr>
        <w:pStyle w:val="NoSpacing"/>
        <w:rPr>
          <w:b/>
          <w:sz w:val="24"/>
          <w:szCs w:val="24"/>
        </w:rPr>
      </w:pPr>
      <w:r w:rsidRPr="00C05FF9">
        <w:rPr>
          <w:b/>
          <w:sz w:val="24"/>
          <w:szCs w:val="24"/>
        </w:rPr>
        <w:t>Gun Wharf</w:t>
      </w:r>
      <w:r w:rsidR="00C05FF9" w:rsidRPr="00C05FF9">
        <w:rPr>
          <w:b/>
          <w:sz w:val="24"/>
          <w:szCs w:val="24"/>
        </w:rPr>
        <w:t xml:space="preserve"> – Level 3</w:t>
      </w:r>
    </w:p>
    <w:p w14:paraId="2C14D038" w14:textId="77777777" w:rsidR="00C05FF9" w:rsidRPr="00C05FF9" w:rsidRDefault="007B4ED7" w:rsidP="007B4ED7">
      <w:pPr>
        <w:pStyle w:val="NoSpacing"/>
        <w:rPr>
          <w:b/>
          <w:sz w:val="24"/>
          <w:szCs w:val="24"/>
        </w:rPr>
      </w:pPr>
      <w:r w:rsidRPr="00C05FF9">
        <w:rPr>
          <w:b/>
          <w:sz w:val="24"/>
          <w:szCs w:val="24"/>
        </w:rPr>
        <w:t>Dock Road</w:t>
      </w:r>
    </w:p>
    <w:p w14:paraId="3584BEC0" w14:textId="77777777" w:rsidR="00C05FF9" w:rsidRPr="00C05FF9" w:rsidRDefault="007B4ED7" w:rsidP="007B4ED7">
      <w:pPr>
        <w:pStyle w:val="NoSpacing"/>
        <w:rPr>
          <w:b/>
          <w:sz w:val="24"/>
          <w:szCs w:val="24"/>
        </w:rPr>
      </w:pPr>
      <w:r w:rsidRPr="00C05FF9">
        <w:rPr>
          <w:b/>
          <w:sz w:val="24"/>
          <w:szCs w:val="24"/>
        </w:rPr>
        <w:t xml:space="preserve">Chatham </w:t>
      </w:r>
    </w:p>
    <w:p w14:paraId="40968D63" w14:textId="77777777" w:rsidR="007B4ED7" w:rsidRPr="00C05FF9" w:rsidRDefault="007B4ED7" w:rsidP="007B4ED7">
      <w:pPr>
        <w:pStyle w:val="NoSpacing"/>
        <w:rPr>
          <w:b/>
          <w:sz w:val="24"/>
          <w:szCs w:val="24"/>
        </w:rPr>
      </w:pPr>
      <w:r w:rsidRPr="00C05FF9">
        <w:rPr>
          <w:b/>
          <w:sz w:val="24"/>
          <w:szCs w:val="24"/>
        </w:rPr>
        <w:t>ME4 4TR.</w:t>
      </w:r>
    </w:p>
    <w:p w14:paraId="6ABAED4C" w14:textId="77777777" w:rsidR="00B920BA" w:rsidRDefault="00B920BA"/>
    <w:tbl>
      <w:tblPr>
        <w:tblStyle w:val="TableGrid"/>
        <w:tblW w:w="0" w:type="auto"/>
        <w:tblLook w:val="04A0" w:firstRow="1" w:lastRow="0" w:firstColumn="1" w:lastColumn="0" w:noHBand="0" w:noVBand="1"/>
      </w:tblPr>
      <w:tblGrid>
        <w:gridCol w:w="2281"/>
        <w:gridCol w:w="6735"/>
      </w:tblGrid>
      <w:tr w:rsidR="007B4ED7" w14:paraId="30A83E0F" w14:textId="77777777" w:rsidTr="00DE3A37">
        <w:tc>
          <w:tcPr>
            <w:tcW w:w="9242" w:type="dxa"/>
            <w:gridSpan w:val="2"/>
            <w:shd w:val="clear" w:color="auto" w:fill="F2F2F2" w:themeFill="background1" w:themeFillShade="F2"/>
          </w:tcPr>
          <w:p w14:paraId="202E70C0" w14:textId="77777777" w:rsidR="007B4ED7" w:rsidRPr="00B920BA" w:rsidRDefault="007B4ED7" w:rsidP="00DE3A37">
            <w:pPr>
              <w:rPr>
                <w:b/>
              </w:rPr>
            </w:pPr>
            <w:r w:rsidRPr="00B920BA">
              <w:rPr>
                <w:b/>
              </w:rPr>
              <w:t>Section 1 – Applica</w:t>
            </w:r>
            <w:r w:rsidR="00C05FF9">
              <w:rPr>
                <w:b/>
              </w:rPr>
              <w:t>nt</w:t>
            </w:r>
            <w:r w:rsidRPr="00B920BA">
              <w:rPr>
                <w:b/>
              </w:rPr>
              <w:t xml:space="preserve"> Details</w:t>
            </w:r>
          </w:p>
        </w:tc>
      </w:tr>
      <w:tr w:rsidR="007B4ED7" w14:paraId="691E2DA1" w14:textId="77777777" w:rsidTr="00DE3A37">
        <w:tc>
          <w:tcPr>
            <w:tcW w:w="2310" w:type="dxa"/>
            <w:shd w:val="clear" w:color="auto" w:fill="F2F2F2" w:themeFill="background1" w:themeFillShade="F2"/>
          </w:tcPr>
          <w:p w14:paraId="416183CA" w14:textId="77777777" w:rsidR="007B4ED7" w:rsidRPr="00606C1C" w:rsidRDefault="007B4ED7" w:rsidP="00DE3A37">
            <w:pPr>
              <w:rPr>
                <w:b/>
              </w:rPr>
            </w:pPr>
            <w:r w:rsidRPr="00606C1C">
              <w:rPr>
                <w:b/>
              </w:rPr>
              <w:t>First name</w:t>
            </w:r>
          </w:p>
        </w:tc>
        <w:tc>
          <w:tcPr>
            <w:tcW w:w="6932" w:type="dxa"/>
          </w:tcPr>
          <w:p w14:paraId="5509BB04" w14:textId="77777777" w:rsidR="007B4ED7" w:rsidRDefault="007B4ED7" w:rsidP="00DE3A37"/>
          <w:p w14:paraId="71587219" w14:textId="77777777" w:rsidR="00C05FF9" w:rsidRDefault="00C05FF9" w:rsidP="00DE3A37"/>
        </w:tc>
      </w:tr>
      <w:tr w:rsidR="007B4ED7" w14:paraId="3DED7DE7" w14:textId="77777777" w:rsidTr="00DE3A37">
        <w:tc>
          <w:tcPr>
            <w:tcW w:w="2310" w:type="dxa"/>
            <w:shd w:val="clear" w:color="auto" w:fill="F2F2F2" w:themeFill="background1" w:themeFillShade="F2"/>
          </w:tcPr>
          <w:p w14:paraId="45C95FC4" w14:textId="77777777" w:rsidR="007B4ED7" w:rsidRPr="00606C1C" w:rsidRDefault="007B4ED7" w:rsidP="00DE3A37">
            <w:pPr>
              <w:rPr>
                <w:b/>
              </w:rPr>
            </w:pPr>
            <w:r w:rsidRPr="00606C1C">
              <w:rPr>
                <w:b/>
              </w:rPr>
              <w:t>Surname</w:t>
            </w:r>
          </w:p>
        </w:tc>
        <w:tc>
          <w:tcPr>
            <w:tcW w:w="6932" w:type="dxa"/>
          </w:tcPr>
          <w:p w14:paraId="596BB9B8" w14:textId="77777777" w:rsidR="007B4ED7" w:rsidRDefault="007B4ED7" w:rsidP="00DE3A37"/>
          <w:p w14:paraId="14C0A7AE" w14:textId="77777777" w:rsidR="00C05FF9" w:rsidRDefault="00C05FF9" w:rsidP="00DE3A37"/>
        </w:tc>
      </w:tr>
      <w:tr w:rsidR="007B4ED7" w14:paraId="7E551087" w14:textId="77777777" w:rsidTr="00DE3A37">
        <w:tc>
          <w:tcPr>
            <w:tcW w:w="2310" w:type="dxa"/>
            <w:shd w:val="clear" w:color="auto" w:fill="F2F2F2" w:themeFill="background1" w:themeFillShade="F2"/>
          </w:tcPr>
          <w:p w14:paraId="5B03C987" w14:textId="77777777" w:rsidR="007B4ED7" w:rsidRPr="00606C1C" w:rsidRDefault="007B4ED7" w:rsidP="00DE3A37">
            <w:pPr>
              <w:rPr>
                <w:b/>
              </w:rPr>
            </w:pPr>
            <w:r w:rsidRPr="00606C1C">
              <w:rPr>
                <w:b/>
              </w:rPr>
              <w:t>Email</w:t>
            </w:r>
          </w:p>
        </w:tc>
        <w:tc>
          <w:tcPr>
            <w:tcW w:w="6932" w:type="dxa"/>
          </w:tcPr>
          <w:p w14:paraId="3B572C3D" w14:textId="77777777" w:rsidR="007B4ED7" w:rsidRDefault="007B4ED7" w:rsidP="00DE3A37"/>
          <w:p w14:paraId="1A490517" w14:textId="77777777" w:rsidR="00C05FF9" w:rsidRDefault="00C05FF9" w:rsidP="00DE3A37"/>
        </w:tc>
      </w:tr>
      <w:tr w:rsidR="007B4ED7" w14:paraId="077DCB2F" w14:textId="77777777" w:rsidTr="00DE3A37">
        <w:tc>
          <w:tcPr>
            <w:tcW w:w="2310" w:type="dxa"/>
            <w:shd w:val="clear" w:color="auto" w:fill="F2F2F2" w:themeFill="background1" w:themeFillShade="F2"/>
          </w:tcPr>
          <w:p w14:paraId="20680EB2" w14:textId="77777777" w:rsidR="007B4ED7" w:rsidRPr="00606C1C" w:rsidRDefault="007B4ED7" w:rsidP="00DE3A37">
            <w:pPr>
              <w:rPr>
                <w:b/>
              </w:rPr>
            </w:pPr>
            <w:r w:rsidRPr="00606C1C">
              <w:rPr>
                <w:b/>
              </w:rPr>
              <w:t>Telephone Number (Main)</w:t>
            </w:r>
          </w:p>
        </w:tc>
        <w:tc>
          <w:tcPr>
            <w:tcW w:w="6932" w:type="dxa"/>
          </w:tcPr>
          <w:p w14:paraId="53087BAF" w14:textId="77777777" w:rsidR="007B4ED7" w:rsidRDefault="007B4ED7" w:rsidP="00DE3A37"/>
        </w:tc>
      </w:tr>
      <w:tr w:rsidR="007B4ED7" w14:paraId="72C37F8B" w14:textId="77777777" w:rsidTr="00DE3A37">
        <w:tc>
          <w:tcPr>
            <w:tcW w:w="2310" w:type="dxa"/>
            <w:shd w:val="clear" w:color="auto" w:fill="F2F2F2" w:themeFill="background1" w:themeFillShade="F2"/>
          </w:tcPr>
          <w:p w14:paraId="7FE87F0C" w14:textId="77777777" w:rsidR="007B4ED7" w:rsidRPr="00606C1C" w:rsidRDefault="007B4ED7" w:rsidP="00DE3A37">
            <w:pPr>
              <w:rPr>
                <w:b/>
              </w:rPr>
            </w:pPr>
            <w:r w:rsidRPr="00606C1C">
              <w:rPr>
                <w:b/>
              </w:rPr>
              <w:t>Telephone Number (Alternative Number)</w:t>
            </w:r>
          </w:p>
        </w:tc>
        <w:tc>
          <w:tcPr>
            <w:tcW w:w="6932" w:type="dxa"/>
          </w:tcPr>
          <w:p w14:paraId="155ED950" w14:textId="77777777" w:rsidR="007B4ED7" w:rsidRDefault="007B4ED7" w:rsidP="00DE3A37"/>
        </w:tc>
      </w:tr>
    </w:tbl>
    <w:p w14:paraId="5100DB26" w14:textId="77777777" w:rsidR="007B4ED7" w:rsidRDefault="007B4ED7"/>
    <w:tbl>
      <w:tblPr>
        <w:tblStyle w:val="TableGrid"/>
        <w:tblW w:w="0" w:type="auto"/>
        <w:tblLook w:val="04A0" w:firstRow="1" w:lastRow="0" w:firstColumn="1" w:lastColumn="0" w:noHBand="0" w:noVBand="1"/>
      </w:tblPr>
      <w:tblGrid>
        <w:gridCol w:w="2269"/>
        <w:gridCol w:w="2272"/>
        <w:gridCol w:w="4475"/>
      </w:tblGrid>
      <w:tr w:rsidR="00B920BA" w:rsidRPr="00B920BA" w14:paraId="553D56D1" w14:textId="77777777" w:rsidTr="00397035">
        <w:tc>
          <w:tcPr>
            <w:tcW w:w="9242" w:type="dxa"/>
            <w:gridSpan w:val="3"/>
            <w:shd w:val="clear" w:color="auto" w:fill="F2F2F2" w:themeFill="background1" w:themeFillShade="F2"/>
          </w:tcPr>
          <w:p w14:paraId="28E43120" w14:textId="77777777" w:rsidR="00B920BA" w:rsidRPr="00B920BA" w:rsidRDefault="00B920BA" w:rsidP="00B920BA">
            <w:pPr>
              <w:tabs>
                <w:tab w:val="left" w:pos="3215"/>
              </w:tabs>
              <w:rPr>
                <w:b/>
              </w:rPr>
            </w:pPr>
            <w:r>
              <w:rPr>
                <w:b/>
              </w:rPr>
              <w:t>Section 2 – Business Address</w:t>
            </w:r>
          </w:p>
        </w:tc>
      </w:tr>
      <w:tr w:rsidR="007943CC" w14:paraId="151633B2" w14:textId="77777777" w:rsidTr="00606C1C">
        <w:tc>
          <w:tcPr>
            <w:tcW w:w="2310" w:type="dxa"/>
            <w:shd w:val="clear" w:color="auto" w:fill="F2F2F2" w:themeFill="background1" w:themeFillShade="F2"/>
          </w:tcPr>
          <w:p w14:paraId="2D3860A0" w14:textId="77777777" w:rsidR="007943CC" w:rsidRPr="00606C1C" w:rsidRDefault="007943CC" w:rsidP="00606DA4">
            <w:pPr>
              <w:rPr>
                <w:b/>
              </w:rPr>
            </w:pPr>
            <w:r w:rsidRPr="00606C1C">
              <w:rPr>
                <w:b/>
              </w:rPr>
              <w:t>Company Name</w:t>
            </w:r>
          </w:p>
        </w:tc>
        <w:tc>
          <w:tcPr>
            <w:tcW w:w="6932" w:type="dxa"/>
            <w:gridSpan w:val="2"/>
          </w:tcPr>
          <w:p w14:paraId="66DFA5A7" w14:textId="77777777" w:rsidR="007943CC" w:rsidRDefault="007943CC" w:rsidP="00606DA4"/>
          <w:p w14:paraId="2CE2D51B" w14:textId="77777777" w:rsidR="00C05FF9" w:rsidRDefault="00C05FF9" w:rsidP="00606DA4"/>
        </w:tc>
      </w:tr>
      <w:tr w:rsidR="007943CC" w14:paraId="6735098A" w14:textId="77777777" w:rsidTr="00606C1C">
        <w:tc>
          <w:tcPr>
            <w:tcW w:w="2310" w:type="dxa"/>
            <w:shd w:val="clear" w:color="auto" w:fill="F2F2F2" w:themeFill="background1" w:themeFillShade="F2"/>
          </w:tcPr>
          <w:p w14:paraId="0FC9E0B3" w14:textId="77777777" w:rsidR="007943CC" w:rsidRPr="00606C1C" w:rsidRDefault="007943CC" w:rsidP="00606DA4">
            <w:pPr>
              <w:rPr>
                <w:b/>
              </w:rPr>
            </w:pPr>
            <w:r w:rsidRPr="00606C1C">
              <w:rPr>
                <w:b/>
              </w:rPr>
              <w:t>Building Number / Name</w:t>
            </w:r>
          </w:p>
        </w:tc>
        <w:tc>
          <w:tcPr>
            <w:tcW w:w="6932" w:type="dxa"/>
            <w:gridSpan w:val="2"/>
          </w:tcPr>
          <w:p w14:paraId="4EBDECDF" w14:textId="77777777" w:rsidR="007943CC" w:rsidRDefault="007943CC" w:rsidP="00606DA4"/>
        </w:tc>
      </w:tr>
      <w:tr w:rsidR="007943CC" w14:paraId="2D22E775" w14:textId="77777777" w:rsidTr="00606C1C">
        <w:tc>
          <w:tcPr>
            <w:tcW w:w="2310" w:type="dxa"/>
            <w:shd w:val="clear" w:color="auto" w:fill="F2F2F2" w:themeFill="background1" w:themeFillShade="F2"/>
          </w:tcPr>
          <w:p w14:paraId="78BBEDDD" w14:textId="77777777" w:rsidR="007943CC" w:rsidRPr="00606C1C" w:rsidRDefault="007943CC" w:rsidP="00606DA4">
            <w:pPr>
              <w:rPr>
                <w:b/>
              </w:rPr>
            </w:pPr>
            <w:r w:rsidRPr="00606C1C">
              <w:rPr>
                <w:b/>
              </w:rPr>
              <w:t>Street</w:t>
            </w:r>
          </w:p>
        </w:tc>
        <w:tc>
          <w:tcPr>
            <w:tcW w:w="6932" w:type="dxa"/>
            <w:gridSpan w:val="2"/>
          </w:tcPr>
          <w:p w14:paraId="5CA1255A" w14:textId="77777777" w:rsidR="007943CC" w:rsidRDefault="007943CC" w:rsidP="00606DA4"/>
        </w:tc>
      </w:tr>
      <w:tr w:rsidR="00E90359" w14:paraId="0D47B7BE" w14:textId="77777777" w:rsidTr="00C54151">
        <w:tc>
          <w:tcPr>
            <w:tcW w:w="2310" w:type="dxa"/>
            <w:shd w:val="clear" w:color="auto" w:fill="F2F2F2" w:themeFill="background1" w:themeFillShade="F2"/>
          </w:tcPr>
          <w:p w14:paraId="2F162D5A" w14:textId="77777777" w:rsidR="00E90359" w:rsidRPr="00606C1C" w:rsidRDefault="00E90359" w:rsidP="00606DA4">
            <w:pPr>
              <w:rPr>
                <w:b/>
              </w:rPr>
            </w:pPr>
            <w:r w:rsidRPr="00606C1C">
              <w:rPr>
                <w:b/>
              </w:rPr>
              <w:t>Town</w:t>
            </w:r>
          </w:p>
        </w:tc>
        <w:tc>
          <w:tcPr>
            <w:tcW w:w="2310" w:type="dxa"/>
          </w:tcPr>
          <w:p w14:paraId="00D691DE" w14:textId="77777777" w:rsidR="00E90359" w:rsidRDefault="00E90359" w:rsidP="00606DA4">
            <w:r>
              <w:t>CHATHAM</w:t>
            </w:r>
          </w:p>
        </w:tc>
        <w:tc>
          <w:tcPr>
            <w:tcW w:w="4622" w:type="dxa"/>
            <w:shd w:val="clear" w:color="auto" w:fill="F2F2F2" w:themeFill="background1" w:themeFillShade="F2"/>
          </w:tcPr>
          <w:p w14:paraId="42A69FA8" w14:textId="77777777" w:rsidR="00E90359" w:rsidRDefault="00E90359" w:rsidP="00606DA4"/>
        </w:tc>
      </w:tr>
      <w:tr w:rsidR="00E90359" w14:paraId="22192E8F" w14:textId="77777777" w:rsidTr="000B6418">
        <w:tc>
          <w:tcPr>
            <w:tcW w:w="2310" w:type="dxa"/>
            <w:shd w:val="clear" w:color="auto" w:fill="F2F2F2" w:themeFill="background1" w:themeFillShade="F2"/>
          </w:tcPr>
          <w:p w14:paraId="1360AC73" w14:textId="77777777" w:rsidR="00E90359" w:rsidRPr="00606C1C" w:rsidRDefault="00E90359" w:rsidP="00606DA4">
            <w:pPr>
              <w:rPr>
                <w:b/>
              </w:rPr>
            </w:pPr>
            <w:r w:rsidRPr="00606C1C">
              <w:rPr>
                <w:b/>
              </w:rPr>
              <w:t>Postcode</w:t>
            </w:r>
          </w:p>
        </w:tc>
        <w:tc>
          <w:tcPr>
            <w:tcW w:w="2310" w:type="dxa"/>
          </w:tcPr>
          <w:p w14:paraId="7EC462A2" w14:textId="77777777" w:rsidR="00E90359" w:rsidRDefault="00E90359" w:rsidP="00606DA4"/>
        </w:tc>
        <w:tc>
          <w:tcPr>
            <w:tcW w:w="4622" w:type="dxa"/>
            <w:shd w:val="clear" w:color="auto" w:fill="F2F2F2" w:themeFill="background1" w:themeFillShade="F2"/>
          </w:tcPr>
          <w:p w14:paraId="4F08DD28" w14:textId="77777777" w:rsidR="00E90359" w:rsidRDefault="00E90359" w:rsidP="00606DA4"/>
        </w:tc>
      </w:tr>
    </w:tbl>
    <w:p w14:paraId="3B1BF46C" w14:textId="77777777" w:rsidR="00B920BA" w:rsidRDefault="00B920BA"/>
    <w:tbl>
      <w:tblPr>
        <w:tblStyle w:val="TableGrid"/>
        <w:tblW w:w="0" w:type="auto"/>
        <w:tblLook w:val="04A0" w:firstRow="1" w:lastRow="0" w:firstColumn="1" w:lastColumn="0" w:noHBand="0" w:noVBand="1"/>
      </w:tblPr>
      <w:tblGrid>
        <w:gridCol w:w="1148"/>
        <w:gridCol w:w="1107"/>
        <w:gridCol w:w="1147"/>
        <w:gridCol w:w="1106"/>
        <w:gridCol w:w="1147"/>
        <w:gridCol w:w="1107"/>
        <w:gridCol w:w="1147"/>
        <w:gridCol w:w="1107"/>
      </w:tblGrid>
      <w:tr w:rsidR="00B920BA" w:rsidRPr="00B920BA" w14:paraId="5C813E24" w14:textId="77777777" w:rsidTr="00606C1C">
        <w:tc>
          <w:tcPr>
            <w:tcW w:w="9242" w:type="dxa"/>
            <w:gridSpan w:val="8"/>
            <w:tcBorders>
              <w:bottom w:val="single" w:sz="4" w:space="0" w:color="auto"/>
            </w:tcBorders>
            <w:shd w:val="clear" w:color="auto" w:fill="F2F2F2" w:themeFill="background1" w:themeFillShade="F2"/>
          </w:tcPr>
          <w:p w14:paraId="3A7CB039" w14:textId="77777777" w:rsidR="00B920BA" w:rsidRPr="00B920BA" w:rsidRDefault="00B920BA" w:rsidP="00560F56">
            <w:pPr>
              <w:tabs>
                <w:tab w:val="left" w:pos="3215"/>
              </w:tabs>
              <w:rPr>
                <w:b/>
              </w:rPr>
            </w:pPr>
            <w:r>
              <w:rPr>
                <w:b/>
              </w:rPr>
              <w:t xml:space="preserve">Section </w:t>
            </w:r>
            <w:r w:rsidR="00560F56">
              <w:rPr>
                <w:b/>
              </w:rPr>
              <w:t>3</w:t>
            </w:r>
            <w:r>
              <w:rPr>
                <w:b/>
              </w:rPr>
              <w:t xml:space="preserve"> – Type of Application</w:t>
            </w:r>
          </w:p>
        </w:tc>
      </w:tr>
      <w:tr w:rsidR="00B920BA" w14:paraId="29CF1FED" w14:textId="77777777" w:rsidTr="00606C1C">
        <w:tc>
          <w:tcPr>
            <w:tcW w:w="2310" w:type="dxa"/>
            <w:gridSpan w:val="2"/>
            <w:shd w:val="clear" w:color="auto" w:fill="F2F2F2" w:themeFill="background1" w:themeFillShade="F2"/>
          </w:tcPr>
          <w:p w14:paraId="6539D733" w14:textId="77777777" w:rsidR="00E90359" w:rsidRDefault="00E90359" w:rsidP="00606DA4">
            <w:pPr>
              <w:rPr>
                <w:b/>
              </w:rPr>
            </w:pPr>
          </w:p>
          <w:p w14:paraId="77019D7C" w14:textId="77777777" w:rsidR="00E90359" w:rsidRDefault="00E90359" w:rsidP="00E90359">
            <w:pPr>
              <w:jc w:val="center"/>
              <w:rPr>
                <w:b/>
              </w:rPr>
            </w:pPr>
            <w:r>
              <w:rPr>
                <w:b/>
              </w:rPr>
              <w:t>A-Board</w:t>
            </w:r>
          </w:p>
          <w:p w14:paraId="140395B6" w14:textId="77777777" w:rsidR="00E90359" w:rsidRPr="00606C1C" w:rsidRDefault="00E90359" w:rsidP="00E90359">
            <w:pPr>
              <w:jc w:val="center"/>
              <w:rPr>
                <w:b/>
              </w:rPr>
            </w:pPr>
          </w:p>
        </w:tc>
        <w:tc>
          <w:tcPr>
            <w:tcW w:w="2310" w:type="dxa"/>
            <w:gridSpan w:val="2"/>
            <w:shd w:val="clear" w:color="auto" w:fill="F2F2F2" w:themeFill="background1" w:themeFillShade="F2"/>
          </w:tcPr>
          <w:p w14:paraId="68931DBD" w14:textId="77777777" w:rsidR="00E90359" w:rsidRDefault="00E90359" w:rsidP="00606DA4">
            <w:pPr>
              <w:rPr>
                <w:b/>
              </w:rPr>
            </w:pPr>
          </w:p>
          <w:p w14:paraId="6EE8C575" w14:textId="77777777" w:rsidR="00B920BA" w:rsidRPr="00606C1C" w:rsidRDefault="00E20976" w:rsidP="00E90359">
            <w:pPr>
              <w:jc w:val="center"/>
              <w:rPr>
                <w:b/>
              </w:rPr>
            </w:pPr>
            <w:r>
              <w:rPr>
                <w:b/>
              </w:rPr>
              <w:t>Shop Front Display</w:t>
            </w:r>
          </w:p>
        </w:tc>
        <w:tc>
          <w:tcPr>
            <w:tcW w:w="2311" w:type="dxa"/>
            <w:gridSpan w:val="2"/>
            <w:shd w:val="clear" w:color="auto" w:fill="F2F2F2" w:themeFill="background1" w:themeFillShade="F2"/>
          </w:tcPr>
          <w:p w14:paraId="72EC059F" w14:textId="77777777" w:rsidR="00E90359" w:rsidRDefault="00E90359" w:rsidP="00E90359">
            <w:pPr>
              <w:jc w:val="center"/>
              <w:rPr>
                <w:b/>
              </w:rPr>
            </w:pPr>
          </w:p>
          <w:p w14:paraId="63A0A928" w14:textId="77777777" w:rsidR="00E90359" w:rsidRDefault="00E90359" w:rsidP="00E90359">
            <w:pPr>
              <w:jc w:val="center"/>
              <w:rPr>
                <w:b/>
              </w:rPr>
            </w:pPr>
            <w:r w:rsidRPr="00606C1C">
              <w:rPr>
                <w:b/>
              </w:rPr>
              <w:t>Table and Chairs</w:t>
            </w:r>
          </w:p>
          <w:p w14:paraId="2586623D" w14:textId="77777777" w:rsidR="00B920BA" w:rsidRPr="00606C1C" w:rsidRDefault="00B920BA" w:rsidP="00606DA4">
            <w:pPr>
              <w:rPr>
                <w:b/>
              </w:rPr>
            </w:pPr>
          </w:p>
        </w:tc>
        <w:tc>
          <w:tcPr>
            <w:tcW w:w="2311" w:type="dxa"/>
            <w:gridSpan w:val="2"/>
            <w:shd w:val="clear" w:color="auto" w:fill="F2F2F2" w:themeFill="background1" w:themeFillShade="F2"/>
          </w:tcPr>
          <w:p w14:paraId="2F73778E" w14:textId="77777777" w:rsidR="00E90359" w:rsidRDefault="00E90359" w:rsidP="00E90359">
            <w:pPr>
              <w:jc w:val="center"/>
              <w:rPr>
                <w:b/>
              </w:rPr>
            </w:pPr>
          </w:p>
          <w:p w14:paraId="7BBE61AB" w14:textId="77777777" w:rsidR="00E20976" w:rsidRDefault="00E20976" w:rsidP="00E90359">
            <w:pPr>
              <w:jc w:val="center"/>
              <w:rPr>
                <w:b/>
              </w:rPr>
            </w:pPr>
            <w:r>
              <w:rPr>
                <w:b/>
              </w:rPr>
              <w:t>Shop Front Display</w:t>
            </w:r>
          </w:p>
          <w:p w14:paraId="51B5CA37" w14:textId="77777777" w:rsidR="00E20976" w:rsidRDefault="00E20976" w:rsidP="00E90359">
            <w:pPr>
              <w:jc w:val="center"/>
              <w:rPr>
                <w:b/>
              </w:rPr>
            </w:pPr>
            <w:r>
              <w:rPr>
                <w:b/>
              </w:rPr>
              <w:t>&amp;</w:t>
            </w:r>
          </w:p>
          <w:p w14:paraId="461B8BCD" w14:textId="77777777" w:rsidR="00B920BA" w:rsidRPr="00606C1C" w:rsidRDefault="00E90359" w:rsidP="00E20976">
            <w:pPr>
              <w:jc w:val="center"/>
              <w:rPr>
                <w:b/>
              </w:rPr>
            </w:pPr>
            <w:r w:rsidRPr="00606C1C">
              <w:rPr>
                <w:b/>
              </w:rPr>
              <w:t xml:space="preserve">Table and Chairs </w:t>
            </w:r>
          </w:p>
        </w:tc>
      </w:tr>
      <w:tr w:rsidR="00560F56" w14:paraId="75F1C81F" w14:textId="77777777" w:rsidTr="00606C1C">
        <w:tc>
          <w:tcPr>
            <w:tcW w:w="1155" w:type="dxa"/>
            <w:shd w:val="clear" w:color="auto" w:fill="F2F2F2" w:themeFill="background1" w:themeFillShade="F2"/>
          </w:tcPr>
          <w:p w14:paraId="0A088285" w14:textId="77777777" w:rsidR="00560F56" w:rsidRPr="00606C1C" w:rsidRDefault="00560F56" w:rsidP="00B920BA">
            <w:pPr>
              <w:rPr>
                <w:b/>
              </w:rPr>
            </w:pPr>
            <w:r w:rsidRPr="00606C1C">
              <w:rPr>
                <w:b/>
              </w:rPr>
              <w:t>New Licence</w:t>
            </w:r>
          </w:p>
        </w:tc>
        <w:tc>
          <w:tcPr>
            <w:tcW w:w="1155" w:type="dxa"/>
          </w:tcPr>
          <w:p w14:paraId="0383DD5F" w14:textId="77777777" w:rsidR="00560F56" w:rsidRDefault="00560F56" w:rsidP="00560F56">
            <w:pPr>
              <w:jc w:val="center"/>
            </w:pPr>
          </w:p>
        </w:tc>
        <w:tc>
          <w:tcPr>
            <w:tcW w:w="1155" w:type="dxa"/>
            <w:shd w:val="clear" w:color="auto" w:fill="F2F2F2" w:themeFill="background1" w:themeFillShade="F2"/>
          </w:tcPr>
          <w:p w14:paraId="74D029B3" w14:textId="77777777" w:rsidR="00560F56" w:rsidRPr="00606C1C" w:rsidRDefault="00560F56" w:rsidP="00606C1C">
            <w:pPr>
              <w:rPr>
                <w:b/>
              </w:rPr>
            </w:pPr>
            <w:r w:rsidRPr="00606C1C">
              <w:rPr>
                <w:b/>
              </w:rPr>
              <w:t>New Licence</w:t>
            </w:r>
          </w:p>
        </w:tc>
        <w:tc>
          <w:tcPr>
            <w:tcW w:w="1155" w:type="dxa"/>
          </w:tcPr>
          <w:p w14:paraId="70DCADF6" w14:textId="77777777" w:rsidR="00560F56" w:rsidRDefault="00560F56" w:rsidP="00560F56">
            <w:pPr>
              <w:jc w:val="center"/>
            </w:pPr>
          </w:p>
        </w:tc>
        <w:tc>
          <w:tcPr>
            <w:tcW w:w="1155" w:type="dxa"/>
            <w:shd w:val="clear" w:color="auto" w:fill="F2F2F2" w:themeFill="background1" w:themeFillShade="F2"/>
          </w:tcPr>
          <w:p w14:paraId="5D0AB2F9" w14:textId="77777777" w:rsidR="00560F56" w:rsidRPr="00606C1C" w:rsidRDefault="00560F56" w:rsidP="00606C1C">
            <w:pPr>
              <w:rPr>
                <w:b/>
              </w:rPr>
            </w:pPr>
            <w:r w:rsidRPr="00606C1C">
              <w:rPr>
                <w:b/>
              </w:rPr>
              <w:t>New Licence</w:t>
            </w:r>
          </w:p>
        </w:tc>
        <w:tc>
          <w:tcPr>
            <w:tcW w:w="1156" w:type="dxa"/>
          </w:tcPr>
          <w:p w14:paraId="7E80D6FD" w14:textId="77777777" w:rsidR="00560F56" w:rsidRDefault="00560F56" w:rsidP="00560F56">
            <w:pPr>
              <w:jc w:val="center"/>
            </w:pPr>
          </w:p>
        </w:tc>
        <w:tc>
          <w:tcPr>
            <w:tcW w:w="1155" w:type="dxa"/>
            <w:shd w:val="clear" w:color="auto" w:fill="F2F2F2" w:themeFill="background1" w:themeFillShade="F2"/>
          </w:tcPr>
          <w:p w14:paraId="2FC4B4A0" w14:textId="77777777" w:rsidR="00560F56" w:rsidRPr="00606C1C" w:rsidRDefault="00560F56" w:rsidP="00606C1C">
            <w:pPr>
              <w:rPr>
                <w:b/>
              </w:rPr>
            </w:pPr>
            <w:r w:rsidRPr="00606C1C">
              <w:rPr>
                <w:b/>
              </w:rPr>
              <w:t>New Licence</w:t>
            </w:r>
          </w:p>
        </w:tc>
        <w:tc>
          <w:tcPr>
            <w:tcW w:w="1156" w:type="dxa"/>
          </w:tcPr>
          <w:p w14:paraId="28523CC3" w14:textId="77777777" w:rsidR="00560F56" w:rsidRDefault="00560F56" w:rsidP="00606DA4"/>
        </w:tc>
      </w:tr>
      <w:tr w:rsidR="00C033C4" w14:paraId="632A5879" w14:textId="77777777" w:rsidTr="00C033C4">
        <w:trPr>
          <w:trHeight w:val="133"/>
        </w:trPr>
        <w:tc>
          <w:tcPr>
            <w:tcW w:w="9242" w:type="dxa"/>
            <w:gridSpan w:val="8"/>
            <w:shd w:val="clear" w:color="auto" w:fill="F2F2F2" w:themeFill="background1" w:themeFillShade="F2"/>
          </w:tcPr>
          <w:p w14:paraId="579751CF" w14:textId="77777777" w:rsidR="00C033C4" w:rsidRPr="00C033C4" w:rsidRDefault="00C033C4" w:rsidP="00606DA4">
            <w:pPr>
              <w:rPr>
                <w:sz w:val="16"/>
                <w:szCs w:val="16"/>
              </w:rPr>
            </w:pPr>
          </w:p>
        </w:tc>
      </w:tr>
      <w:tr w:rsidR="00560F56" w14:paraId="7D6007F0" w14:textId="77777777" w:rsidTr="00606C1C">
        <w:tc>
          <w:tcPr>
            <w:tcW w:w="1155" w:type="dxa"/>
            <w:shd w:val="clear" w:color="auto" w:fill="F2F2F2" w:themeFill="background1" w:themeFillShade="F2"/>
          </w:tcPr>
          <w:p w14:paraId="6A9117D6" w14:textId="77777777" w:rsidR="00560F56" w:rsidRPr="00606C1C" w:rsidRDefault="00560F56" w:rsidP="00606DA4">
            <w:pPr>
              <w:rPr>
                <w:b/>
              </w:rPr>
            </w:pPr>
            <w:r w:rsidRPr="00606C1C">
              <w:rPr>
                <w:b/>
              </w:rPr>
              <w:t>Renewal Licence</w:t>
            </w:r>
          </w:p>
        </w:tc>
        <w:tc>
          <w:tcPr>
            <w:tcW w:w="1155" w:type="dxa"/>
          </w:tcPr>
          <w:p w14:paraId="5B4C4C93" w14:textId="77777777" w:rsidR="00560F56" w:rsidRDefault="00560F56" w:rsidP="00560F56">
            <w:pPr>
              <w:jc w:val="center"/>
            </w:pPr>
          </w:p>
        </w:tc>
        <w:tc>
          <w:tcPr>
            <w:tcW w:w="1155" w:type="dxa"/>
            <w:shd w:val="clear" w:color="auto" w:fill="F2F2F2" w:themeFill="background1" w:themeFillShade="F2"/>
          </w:tcPr>
          <w:p w14:paraId="19228975" w14:textId="77777777" w:rsidR="00560F56" w:rsidRPr="00606C1C" w:rsidRDefault="00560F56" w:rsidP="00606C1C">
            <w:pPr>
              <w:rPr>
                <w:b/>
              </w:rPr>
            </w:pPr>
            <w:r w:rsidRPr="00606C1C">
              <w:rPr>
                <w:b/>
              </w:rPr>
              <w:t>Renewal Licence</w:t>
            </w:r>
          </w:p>
        </w:tc>
        <w:tc>
          <w:tcPr>
            <w:tcW w:w="1155" w:type="dxa"/>
          </w:tcPr>
          <w:p w14:paraId="5D00101D" w14:textId="77777777" w:rsidR="00560F56" w:rsidRDefault="00560F56" w:rsidP="00560F56">
            <w:pPr>
              <w:jc w:val="center"/>
            </w:pPr>
          </w:p>
        </w:tc>
        <w:tc>
          <w:tcPr>
            <w:tcW w:w="1155" w:type="dxa"/>
            <w:shd w:val="clear" w:color="auto" w:fill="F2F2F2" w:themeFill="background1" w:themeFillShade="F2"/>
          </w:tcPr>
          <w:p w14:paraId="667714BB" w14:textId="77777777" w:rsidR="00560F56" w:rsidRPr="00606C1C" w:rsidRDefault="00560F56" w:rsidP="00606C1C">
            <w:pPr>
              <w:rPr>
                <w:b/>
              </w:rPr>
            </w:pPr>
            <w:r w:rsidRPr="00606C1C">
              <w:rPr>
                <w:b/>
              </w:rPr>
              <w:t>Renewal Licence</w:t>
            </w:r>
          </w:p>
        </w:tc>
        <w:tc>
          <w:tcPr>
            <w:tcW w:w="1156" w:type="dxa"/>
          </w:tcPr>
          <w:p w14:paraId="01632EDE" w14:textId="77777777" w:rsidR="00560F56" w:rsidRDefault="00560F56" w:rsidP="00560F56">
            <w:pPr>
              <w:jc w:val="center"/>
            </w:pPr>
          </w:p>
        </w:tc>
        <w:tc>
          <w:tcPr>
            <w:tcW w:w="1155" w:type="dxa"/>
            <w:shd w:val="clear" w:color="auto" w:fill="F2F2F2" w:themeFill="background1" w:themeFillShade="F2"/>
          </w:tcPr>
          <w:p w14:paraId="5509A176" w14:textId="77777777" w:rsidR="00560F56" w:rsidRPr="00606C1C" w:rsidRDefault="00560F56" w:rsidP="00606C1C">
            <w:pPr>
              <w:rPr>
                <w:b/>
              </w:rPr>
            </w:pPr>
            <w:r w:rsidRPr="00606C1C">
              <w:rPr>
                <w:b/>
              </w:rPr>
              <w:t>Renewal Licence</w:t>
            </w:r>
          </w:p>
        </w:tc>
        <w:tc>
          <w:tcPr>
            <w:tcW w:w="1156" w:type="dxa"/>
          </w:tcPr>
          <w:p w14:paraId="6D840927" w14:textId="77777777" w:rsidR="00560F56" w:rsidRDefault="00560F56" w:rsidP="00606DA4"/>
        </w:tc>
      </w:tr>
      <w:tr w:rsidR="00560F56" w14:paraId="4348D739" w14:textId="77777777" w:rsidTr="00606C1C">
        <w:tc>
          <w:tcPr>
            <w:tcW w:w="1155" w:type="dxa"/>
            <w:shd w:val="clear" w:color="auto" w:fill="F2F2F2" w:themeFill="background1" w:themeFillShade="F2"/>
          </w:tcPr>
          <w:p w14:paraId="681D7C3E" w14:textId="77777777" w:rsidR="00560F56" w:rsidRPr="00606C1C" w:rsidRDefault="00560F56" w:rsidP="00606DA4">
            <w:pPr>
              <w:rPr>
                <w:b/>
              </w:rPr>
            </w:pPr>
            <w:r w:rsidRPr="00606C1C">
              <w:rPr>
                <w:b/>
              </w:rPr>
              <w:t>Renewal Date</w:t>
            </w:r>
          </w:p>
        </w:tc>
        <w:tc>
          <w:tcPr>
            <w:tcW w:w="1155" w:type="dxa"/>
          </w:tcPr>
          <w:p w14:paraId="4E3452AE" w14:textId="77777777" w:rsidR="00560F56" w:rsidRDefault="00560F56" w:rsidP="00560F56">
            <w:pPr>
              <w:jc w:val="center"/>
            </w:pPr>
          </w:p>
        </w:tc>
        <w:tc>
          <w:tcPr>
            <w:tcW w:w="1155" w:type="dxa"/>
            <w:shd w:val="clear" w:color="auto" w:fill="F2F2F2" w:themeFill="background1" w:themeFillShade="F2"/>
          </w:tcPr>
          <w:p w14:paraId="4854B63A" w14:textId="77777777" w:rsidR="00560F56" w:rsidRPr="00606C1C" w:rsidRDefault="00560F56" w:rsidP="00606C1C">
            <w:pPr>
              <w:rPr>
                <w:b/>
              </w:rPr>
            </w:pPr>
            <w:r w:rsidRPr="00606C1C">
              <w:rPr>
                <w:b/>
              </w:rPr>
              <w:t>Renewal Date</w:t>
            </w:r>
          </w:p>
        </w:tc>
        <w:tc>
          <w:tcPr>
            <w:tcW w:w="1155" w:type="dxa"/>
          </w:tcPr>
          <w:p w14:paraId="74DFA0D0" w14:textId="77777777" w:rsidR="00560F56" w:rsidRDefault="00560F56" w:rsidP="00560F56">
            <w:pPr>
              <w:jc w:val="center"/>
            </w:pPr>
          </w:p>
        </w:tc>
        <w:tc>
          <w:tcPr>
            <w:tcW w:w="1155" w:type="dxa"/>
            <w:shd w:val="clear" w:color="auto" w:fill="F2F2F2" w:themeFill="background1" w:themeFillShade="F2"/>
          </w:tcPr>
          <w:p w14:paraId="42295249" w14:textId="77777777" w:rsidR="00560F56" w:rsidRPr="00606C1C" w:rsidRDefault="00560F56" w:rsidP="00606C1C">
            <w:pPr>
              <w:rPr>
                <w:b/>
              </w:rPr>
            </w:pPr>
            <w:r w:rsidRPr="00606C1C">
              <w:rPr>
                <w:b/>
              </w:rPr>
              <w:t>Renewal Date</w:t>
            </w:r>
          </w:p>
        </w:tc>
        <w:tc>
          <w:tcPr>
            <w:tcW w:w="1156" w:type="dxa"/>
          </w:tcPr>
          <w:p w14:paraId="464684C6" w14:textId="77777777" w:rsidR="00560F56" w:rsidRDefault="00560F56" w:rsidP="00560F56">
            <w:pPr>
              <w:jc w:val="center"/>
            </w:pPr>
          </w:p>
        </w:tc>
        <w:tc>
          <w:tcPr>
            <w:tcW w:w="1155" w:type="dxa"/>
            <w:shd w:val="clear" w:color="auto" w:fill="F2F2F2" w:themeFill="background1" w:themeFillShade="F2"/>
          </w:tcPr>
          <w:p w14:paraId="1A6079FF" w14:textId="77777777" w:rsidR="00560F56" w:rsidRPr="00606C1C" w:rsidRDefault="00560F56" w:rsidP="00606C1C">
            <w:pPr>
              <w:rPr>
                <w:b/>
              </w:rPr>
            </w:pPr>
            <w:r w:rsidRPr="00606C1C">
              <w:rPr>
                <w:b/>
              </w:rPr>
              <w:t>Renewal Date</w:t>
            </w:r>
          </w:p>
        </w:tc>
        <w:tc>
          <w:tcPr>
            <w:tcW w:w="1156" w:type="dxa"/>
          </w:tcPr>
          <w:p w14:paraId="0234EBDB" w14:textId="77777777" w:rsidR="00560F56" w:rsidRDefault="00560F56" w:rsidP="00606DA4"/>
        </w:tc>
      </w:tr>
    </w:tbl>
    <w:p w14:paraId="5C75750F" w14:textId="77777777" w:rsidR="00B920BA" w:rsidRDefault="00B920BA"/>
    <w:tbl>
      <w:tblPr>
        <w:tblStyle w:val="TableGrid"/>
        <w:tblW w:w="0" w:type="auto"/>
        <w:tblLook w:val="04A0" w:firstRow="1" w:lastRow="0" w:firstColumn="1" w:lastColumn="0" w:noHBand="0" w:noVBand="1"/>
      </w:tblPr>
      <w:tblGrid>
        <w:gridCol w:w="2262"/>
        <w:gridCol w:w="1141"/>
        <w:gridCol w:w="1113"/>
        <w:gridCol w:w="1138"/>
        <w:gridCol w:w="1114"/>
        <w:gridCol w:w="1134"/>
        <w:gridCol w:w="1114"/>
      </w:tblGrid>
      <w:tr w:rsidR="00560F56" w:rsidRPr="00B920BA" w14:paraId="47A49D66" w14:textId="77777777" w:rsidTr="0027208D">
        <w:tc>
          <w:tcPr>
            <w:tcW w:w="9242" w:type="dxa"/>
            <w:gridSpan w:val="7"/>
            <w:tcBorders>
              <w:bottom w:val="single" w:sz="4" w:space="0" w:color="auto"/>
            </w:tcBorders>
            <w:shd w:val="clear" w:color="auto" w:fill="F2F2F2" w:themeFill="background1" w:themeFillShade="F2"/>
          </w:tcPr>
          <w:p w14:paraId="211898A4" w14:textId="77777777" w:rsidR="00560F56" w:rsidRPr="00B920BA" w:rsidRDefault="00560F56" w:rsidP="00560F56">
            <w:pPr>
              <w:tabs>
                <w:tab w:val="left" w:pos="3215"/>
              </w:tabs>
              <w:rPr>
                <w:b/>
              </w:rPr>
            </w:pPr>
            <w:r>
              <w:rPr>
                <w:b/>
              </w:rPr>
              <w:t>Section 4 – Occupation of Pavement / Footway</w:t>
            </w:r>
          </w:p>
        </w:tc>
      </w:tr>
      <w:tr w:rsidR="00560F56" w14:paraId="0EA12A97" w14:textId="77777777" w:rsidTr="0027208D">
        <w:tc>
          <w:tcPr>
            <w:tcW w:w="9242" w:type="dxa"/>
            <w:gridSpan w:val="7"/>
            <w:shd w:val="clear" w:color="auto" w:fill="F2F2F2" w:themeFill="background1" w:themeFillShade="F2"/>
          </w:tcPr>
          <w:p w14:paraId="11373962" w14:textId="77777777" w:rsidR="00560F56" w:rsidRPr="00A9228C" w:rsidRDefault="00560F56" w:rsidP="005F3288">
            <w:pPr>
              <w:rPr>
                <w:b/>
              </w:rPr>
            </w:pPr>
            <w:r w:rsidRPr="00A9228C">
              <w:rPr>
                <w:b/>
              </w:rPr>
              <w:t>Describe</w:t>
            </w:r>
            <w:r w:rsidR="00A9228C" w:rsidRPr="00A9228C">
              <w:rPr>
                <w:b/>
              </w:rPr>
              <w:t xml:space="preserve"> what the</w:t>
            </w:r>
            <w:r w:rsidRPr="00A9228C">
              <w:rPr>
                <w:b/>
              </w:rPr>
              <w:t xml:space="preserve"> area</w:t>
            </w:r>
            <w:r w:rsidR="00A9228C" w:rsidRPr="00A9228C">
              <w:rPr>
                <w:b/>
              </w:rPr>
              <w:t xml:space="preserve"> is</w:t>
            </w:r>
            <w:r w:rsidRPr="00A9228C">
              <w:rPr>
                <w:b/>
              </w:rPr>
              <w:t xml:space="preserve"> to be used</w:t>
            </w:r>
            <w:r w:rsidR="00A9228C" w:rsidRPr="00A9228C">
              <w:rPr>
                <w:b/>
              </w:rPr>
              <w:t xml:space="preserve"> for</w:t>
            </w:r>
          </w:p>
        </w:tc>
      </w:tr>
      <w:tr w:rsidR="00560F56" w14:paraId="01F36393" w14:textId="77777777" w:rsidTr="00A52940">
        <w:trPr>
          <w:trHeight w:val="1104"/>
        </w:trPr>
        <w:tc>
          <w:tcPr>
            <w:tcW w:w="9242" w:type="dxa"/>
            <w:gridSpan w:val="7"/>
          </w:tcPr>
          <w:p w14:paraId="57EB88FE" w14:textId="77777777" w:rsidR="00560F56" w:rsidRDefault="00560F56" w:rsidP="00606DA4"/>
        </w:tc>
      </w:tr>
      <w:tr w:rsidR="00B400D9" w:rsidRPr="00B400D9" w14:paraId="3438CF2C" w14:textId="77777777" w:rsidTr="00B400D9">
        <w:trPr>
          <w:trHeight w:val="329"/>
        </w:trPr>
        <w:tc>
          <w:tcPr>
            <w:tcW w:w="9242" w:type="dxa"/>
            <w:gridSpan w:val="7"/>
            <w:shd w:val="clear" w:color="auto" w:fill="F2F2F2" w:themeFill="background1" w:themeFillShade="F2"/>
          </w:tcPr>
          <w:p w14:paraId="713FB612" w14:textId="77777777" w:rsidR="00B400D9" w:rsidRPr="00B400D9" w:rsidRDefault="00B400D9" w:rsidP="00606DA4">
            <w:pPr>
              <w:rPr>
                <w:b/>
                <w:bCs/>
              </w:rPr>
            </w:pPr>
            <w:r w:rsidRPr="00B400D9">
              <w:rPr>
                <w:b/>
                <w:bCs/>
              </w:rPr>
              <w:t>NOTE: Please attach a clear plan of the area you propose to use</w:t>
            </w:r>
            <w:r w:rsidR="004762CA">
              <w:rPr>
                <w:b/>
                <w:bCs/>
              </w:rPr>
              <w:t xml:space="preserve"> and where the items you intend to use </w:t>
            </w:r>
            <w:ins w:id="1" w:author="emrit, vicki" w:date="2019-09-02T10:42:00Z">
              <w:r w:rsidR="00874886">
                <w:rPr>
                  <w:b/>
                  <w:bCs/>
                </w:rPr>
                <w:t xml:space="preserve">will </w:t>
              </w:r>
            </w:ins>
            <w:r w:rsidR="004762CA">
              <w:rPr>
                <w:b/>
                <w:bCs/>
              </w:rPr>
              <w:t>be placed</w:t>
            </w:r>
          </w:p>
        </w:tc>
      </w:tr>
      <w:tr w:rsidR="00560F56" w14:paraId="0C13D4C3" w14:textId="77777777" w:rsidTr="00606C1C">
        <w:trPr>
          <w:trHeight w:val="255"/>
        </w:trPr>
        <w:tc>
          <w:tcPr>
            <w:tcW w:w="2310" w:type="dxa"/>
            <w:shd w:val="clear" w:color="auto" w:fill="F2F2F2" w:themeFill="background1" w:themeFillShade="F2"/>
          </w:tcPr>
          <w:p w14:paraId="0270947E" w14:textId="77777777" w:rsidR="00560F56" w:rsidRPr="00606C1C" w:rsidRDefault="00560F56" w:rsidP="00E90359">
            <w:pPr>
              <w:rPr>
                <w:b/>
              </w:rPr>
            </w:pPr>
            <w:r w:rsidRPr="00606C1C">
              <w:rPr>
                <w:b/>
              </w:rPr>
              <w:t>Dimensions of Area</w:t>
            </w:r>
          </w:p>
        </w:tc>
        <w:tc>
          <w:tcPr>
            <w:tcW w:w="1155" w:type="dxa"/>
            <w:shd w:val="clear" w:color="auto" w:fill="F2F2F2" w:themeFill="background1" w:themeFillShade="F2"/>
          </w:tcPr>
          <w:p w14:paraId="33FD6085" w14:textId="77777777" w:rsidR="00560F56" w:rsidRPr="00606C1C" w:rsidRDefault="00560F56" w:rsidP="00606DA4">
            <w:pPr>
              <w:rPr>
                <w:b/>
              </w:rPr>
            </w:pPr>
            <w:r w:rsidRPr="00606C1C">
              <w:rPr>
                <w:b/>
              </w:rPr>
              <w:t>Length</w:t>
            </w:r>
          </w:p>
        </w:tc>
        <w:tc>
          <w:tcPr>
            <w:tcW w:w="1155" w:type="dxa"/>
          </w:tcPr>
          <w:p w14:paraId="1A6C9162" w14:textId="77777777" w:rsidR="00560F56" w:rsidRDefault="00560F56" w:rsidP="00606DA4"/>
        </w:tc>
        <w:tc>
          <w:tcPr>
            <w:tcW w:w="1155" w:type="dxa"/>
            <w:shd w:val="clear" w:color="auto" w:fill="F2F2F2" w:themeFill="background1" w:themeFillShade="F2"/>
          </w:tcPr>
          <w:p w14:paraId="52121685" w14:textId="77777777" w:rsidR="00560F56" w:rsidRPr="00606C1C" w:rsidRDefault="00560F56" w:rsidP="00560F56">
            <w:pPr>
              <w:rPr>
                <w:b/>
              </w:rPr>
            </w:pPr>
            <w:r w:rsidRPr="00606C1C">
              <w:rPr>
                <w:b/>
              </w:rPr>
              <w:t>Width</w:t>
            </w:r>
          </w:p>
        </w:tc>
        <w:tc>
          <w:tcPr>
            <w:tcW w:w="1156" w:type="dxa"/>
          </w:tcPr>
          <w:p w14:paraId="1AF6D5D1" w14:textId="77777777" w:rsidR="00560F56" w:rsidRDefault="00560F56" w:rsidP="00606DA4"/>
        </w:tc>
        <w:tc>
          <w:tcPr>
            <w:tcW w:w="1155" w:type="dxa"/>
            <w:shd w:val="clear" w:color="auto" w:fill="F2F2F2" w:themeFill="background1" w:themeFillShade="F2"/>
          </w:tcPr>
          <w:p w14:paraId="0A75832D" w14:textId="77777777" w:rsidR="00560F56" w:rsidRPr="00606C1C" w:rsidRDefault="00560F56" w:rsidP="00606DA4">
            <w:pPr>
              <w:rPr>
                <w:b/>
              </w:rPr>
            </w:pPr>
            <w:r w:rsidRPr="00606C1C">
              <w:rPr>
                <w:b/>
              </w:rPr>
              <w:t>Total</w:t>
            </w:r>
          </w:p>
        </w:tc>
        <w:tc>
          <w:tcPr>
            <w:tcW w:w="1156" w:type="dxa"/>
          </w:tcPr>
          <w:p w14:paraId="59361D6D" w14:textId="77777777" w:rsidR="00560F56" w:rsidRDefault="00560F56" w:rsidP="00606DA4"/>
        </w:tc>
      </w:tr>
    </w:tbl>
    <w:p w14:paraId="6FD60179" w14:textId="77777777" w:rsidR="00560F56" w:rsidRDefault="00560F56"/>
    <w:tbl>
      <w:tblPr>
        <w:tblStyle w:val="TableGrid"/>
        <w:tblW w:w="0" w:type="auto"/>
        <w:tblLook w:val="04A0" w:firstRow="1" w:lastRow="0" w:firstColumn="1" w:lastColumn="0" w:noHBand="0" w:noVBand="1"/>
      </w:tblPr>
      <w:tblGrid>
        <w:gridCol w:w="9016"/>
      </w:tblGrid>
      <w:tr w:rsidR="00560F56" w:rsidRPr="00B920BA" w14:paraId="1DA5C283" w14:textId="77777777" w:rsidTr="004762CA">
        <w:tc>
          <w:tcPr>
            <w:tcW w:w="9242" w:type="dxa"/>
            <w:tcBorders>
              <w:bottom w:val="single" w:sz="4" w:space="0" w:color="auto"/>
            </w:tcBorders>
            <w:shd w:val="clear" w:color="auto" w:fill="F2F2F2" w:themeFill="background1" w:themeFillShade="F2"/>
          </w:tcPr>
          <w:p w14:paraId="0003677C" w14:textId="77777777" w:rsidR="00560F56" w:rsidRPr="00B920BA" w:rsidRDefault="00560F56" w:rsidP="00560F56">
            <w:pPr>
              <w:tabs>
                <w:tab w:val="left" w:pos="3215"/>
              </w:tabs>
              <w:rPr>
                <w:b/>
              </w:rPr>
            </w:pPr>
            <w:r>
              <w:rPr>
                <w:b/>
              </w:rPr>
              <w:t>Section 5 – Storage</w:t>
            </w:r>
          </w:p>
        </w:tc>
      </w:tr>
      <w:tr w:rsidR="00560F56" w:rsidRPr="004762CA" w14:paraId="2875370B" w14:textId="77777777" w:rsidTr="004762CA">
        <w:tc>
          <w:tcPr>
            <w:tcW w:w="9242" w:type="dxa"/>
            <w:shd w:val="clear" w:color="auto" w:fill="F2F2F2" w:themeFill="background1" w:themeFillShade="F2"/>
          </w:tcPr>
          <w:p w14:paraId="7B23D37C" w14:textId="77777777" w:rsidR="00560F56" w:rsidRPr="004762CA" w:rsidRDefault="00560F56" w:rsidP="00606DA4">
            <w:pPr>
              <w:rPr>
                <w:b/>
                <w:bCs/>
              </w:rPr>
            </w:pPr>
            <w:r w:rsidRPr="004762CA">
              <w:rPr>
                <w:b/>
                <w:bCs/>
              </w:rPr>
              <w:t>Please provide details of where the furniture</w:t>
            </w:r>
            <w:r w:rsidR="004762CA" w:rsidRPr="004762CA">
              <w:rPr>
                <w:b/>
                <w:bCs/>
              </w:rPr>
              <w:t xml:space="preserve"> ite</w:t>
            </w:r>
            <w:r w:rsidR="004762CA">
              <w:rPr>
                <w:b/>
                <w:bCs/>
              </w:rPr>
              <w:t>ms</w:t>
            </w:r>
            <w:r w:rsidRPr="004762CA">
              <w:rPr>
                <w:b/>
                <w:bCs/>
              </w:rPr>
              <w:t xml:space="preserve"> will be stored when not in use</w:t>
            </w:r>
          </w:p>
        </w:tc>
      </w:tr>
      <w:tr w:rsidR="00560F56" w14:paraId="6AFFCBA8" w14:textId="77777777" w:rsidTr="000B50B4">
        <w:trPr>
          <w:trHeight w:val="1383"/>
        </w:trPr>
        <w:tc>
          <w:tcPr>
            <w:tcW w:w="9242" w:type="dxa"/>
          </w:tcPr>
          <w:p w14:paraId="33CD6DF3" w14:textId="77777777" w:rsidR="00560F56" w:rsidRDefault="00560F56" w:rsidP="00606DA4"/>
        </w:tc>
      </w:tr>
    </w:tbl>
    <w:p w14:paraId="7234D7B3" w14:textId="77777777" w:rsidR="00560F56" w:rsidRDefault="00560F56"/>
    <w:tbl>
      <w:tblPr>
        <w:tblStyle w:val="TableGrid"/>
        <w:tblW w:w="0" w:type="auto"/>
        <w:shd w:val="clear" w:color="auto" w:fill="F2F2F2" w:themeFill="background1" w:themeFillShade="F2"/>
        <w:tblLook w:val="04A0" w:firstRow="1" w:lastRow="0" w:firstColumn="1" w:lastColumn="0" w:noHBand="0" w:noVBand="1"/>
      </w:tblPr>
      <w:tblGrid>
        <w:gridCol w:w="2276"/>
        <w:gridCol w:w="3513"/>
        <w:gridCol w:w="3227"/>
      </w:tblGrid>
      <w:tr w:rsidR="00560F56" w:rsidRPr="00B920BA" w14:paraId="7933DDE2" w14:textId="77777777" w:rsidTr="00C235CC">
        <w:tc>
          <w:tcPr>
            <w:tcW w:w="9242" w:type="dxa"/>
            <w:gridSpan w:val="3"/>
            <w:shd w:val="clear" w:color="auto" w:fill="F2F2F2" w:themeFill="background1" w:themeFillShade="F2"/>
          </w:tcPr>
          <w:p w14:paraId="7043EEFA" w14:textId="77777777" w:rsidR="00560F56" w:rsidRPr="00B920BA" w:rsidRDefault="00560F56" w:rsidP="00560F56">
            <w:pPr>
              <w:tabs>
                <w:tab w:val="left" w:pos="3215"/>
              </w:tabs>
              <w:rPr>
                <w:b/>
              </w:rPr>
            </w:pPr>
            <w:r>
              <w:rPr>
                <w:b/>
              </w:rPr>
              <w:t>Section 6 – Proposed days and times in use</w:t>
            </w:r>
          </w:p>
        </w:tc>
      </w:tr>
      <w:tr w:rsidR="004762CA" w14:paraId="627F0427" w14:textId="77777777" w:rsidTr="004762CA">
        <w:tc>
          <w:tcPr>
            <w:tcW w:w="2310" w:type="dxa"/>
            <w:shd w:val="clear" w:color="auto" w:fill="F2F2F2" w:themeFill="background1" w:themeFillShade="F2"/>
          </w:tcPr>
          <w:p w14:paraId="55D42B0D" w14:textId="77777777" w:rsidR="004762CA" w:rsidRDefault="004762CA" w:rsidP="00E90359"/>
        </w:tc>
        <w:tc>
          <w:tcPr>
            <w:tcW w:w="3610" w:type="dxa"/>
            <w:shd w:val="clear" w:color="auto" w:fill="F2F2F2" w:themeFill="background1" w:themeFillShade="F2"/>
          </w:tcPr>
          <w:p w14:paraId="4784669E" w14:textId="77777777" w:rsidR="004762CA" w:rsidRPr="00C235CC" w:rsidRDefault="004762CA" w:rsidP="00E90359">
            <w:pPr>
              <w:jc w:val="center"/>
              <w:rPr>
                <w:b/>
              </w:rPr>
            </w:pPr>
            <w:r w:rsidRPr="00C235CC">
              <w:rPr>
                <w:b/>
              </w:rPr>
              <w:t>From</w:t>
            </w:r>
          </w:p>
        </w:tc>
        <w:tc>
          <w:tcPr>
            <w:tcW w:w="3322" w:type="dxa"/>
            <w:shd w:val="clear" w:color="auto" w:fill="F2F2F2" w:themeFill="background1" w:themeFillShade="F2"/>
          </w:tcPr>
          <w:p w14:paraId="3D618D85" w14:textId="77777777" w:rsidR="004762CA" w:rsidRPr="00C235CC" w:rsidRDefault="004762CA" w:rsidP="00E90359">
            <w:pPr>
              <w:jc w:val="center"/>
              <w:rPr>
                <w:b/>
              </w:rPr>
            </w:pPr>
            <w:r w:rsidRPr="00C235CC">
              <w:rPr>
                <w:b/>
              </w:rPr>
              <w:t>To</w:t>
            </w:r>
          </w:p>
        </w:tc>
      </w:tr>
      <w:tr w:rsidR="004762CA" w14:paraId="259CFF1E" w14:textId="77777777" w:rsidTr="004762CA">
        <w:tc>
          <w:tcPr>
            <w:tcW w:w="2310" w:type="dxa"/>
            <w:shd w:val="clear" w:color="auto" w:fill="F2F2F2" w:themeFill="background1" w:themeFillShade="F2"/>
          </w:tcPr>
          <w:p w14:paraId="3DCF2808" w14:textId="77777777" w:rsidR="004762CA" w:rsidRPr="00C235CC" w:rsidRDefault="004762CA" w:rsidP="00E90359">
            <w:pPr>
              <w:rPr>
                <w:b/>
              </w:rPr>
            </w:pPr>
            <w:r w:rsidRPr="00C235CC">
              <w:rPr>
                <w:b/>
              </w:rPr>
              <w:t>Monday</w:t>
            </w:r>
          </w:p>
        </w:tc>
        <w:tc>
          <w:tcPr>
            <w:tcW w:w="3610" w:type="dxa"/>
            <w:shd w:val="clear" w:color="auto" w:fill="auto"/>
          </w:tcPr>
          <w:p w14:paraId="4F3F88E8" w14:textId="77777777" w:rsidR="004762CA" w:rsidRDefault="004762CA" w:rsidP="00E90359"/>
        </w:tc>
        <w:tc>
          <w:tcPr>
            <w:tcW w:w="3322" w:type="dxa"/>
            <w:shd w:val="clear" w:color="auto" w:fill="auto"/>
          </w:tcPr>
          <w:p w14:paraId="5374097E" w14:textId="77777777" w:rsidR="004762CA" w:rsidRDefault="004762CA" w:rsidP="00E90359"/>
        </w:tc>
      </w:tr>
      <w:tr w:rsidR="004762CA" w14:paraId="1650267F" w14:textId="77777777" w:rsidTr="004762CA">
        <w:tc>
          <w:tcPr>
            <w:tcW w:w="2310" w:type="dxa"/>
            <w:shd w:val="clear" w:color="auto" w:fill="F2F2F2" w:themeFill="background1" w:themeFillShade="F2"/>
          </w:tcPr>
          <w:p w14:paraId="12F3DB4C" w14:textId="77777777" w:rsidR="004762CA" w:rsidRPr="00C235CC" w:rsidRDefault="004762CA" w:rsidP="00E90359">
            <w:pPr>
              <w:rPr>
                <w:b/>
              </w:rPr>
            </w:pPr>
            <w:r w:rsidRPr="00C235CC">
              <w:rPr>
                <w:b/>
              </w:rPr>
              <w:t>Tuesday</w:t>
            </w:r>
          </w:p>
        </w:tc>
        <w:tc>
          <w:tcPr>
            <w:tcW w:w="3610" w:type="dxa"/>
            <w:shd w:val="clear" w:color="auto" w:fill="auto"/>
          </w:tcPr>
          <w:p w14:paraId="3030AB55" w14:textId="77777777" w:rsidR="004762CA" w:rsidRDefault="004762CA" w:rsidP="00E90359"/>
        </w:tc>
        <w:tc>
          <w:tcPr>
            <w:tcW w:w="3322" w:type="dxa"/>
            <w:shd w:val="clear" w:color="auto" w:fill="auto"/>
          </w:tcPr>
          <w:p w14:paraId="5629A29C" w14:textId="77777777" w:rsidR="004762CA" w:rsidRDefault="004762CA" w:rsidP="00E90359"/>
        </w:tc>
      </w:tr>
      <w:tr w:rsidR="004762CA" w14:paraId="609FAB34" w14:textId="77777777" w:rsidTr="004762CA">
        <w:tc>
          <w:tcPr>
            <w:tcW w:w="2310" w:type="dxa"/>
            <w:shd w:val="clear" w:color="auto" w:fill="F2F2F2" w:themeFill="background1" w:themeFillShade="F2"/>
          </w:tcPr>
          <w:p w14:paraId="1BE1983A" w14:textId="77777777" w:rsidR="004762CA" w:rsidRPr="00C235CC" w:rsidRDefault="004762CA" w:rsidP="00E90359">
            <w:pPr>
              <w:rPr>
                <w:b/>
              </w:rPr>
            </w:pPr>
            <w:r w:rsidRPr="00C235CC">
              <w:rPr>
                <w:b/>
              </w:rPr>
              <w:lastRenderedPageBreak/>
              <w:t>Wednesday</w:t>
            </w:r>
          </w:p>
        </w:tc>
        <w:tc>
          <w:tcPr>
            <w:tcW w:w="3610" w:type="dxa"/>
            <w:shd w:val="clear" w:color="auto" w:fill="auto"/>
          </w:tcPr>
          <w:p w14:paraId="3899A47D" w14:textId="77777777" w:rsidR="004762CA" w:rsidRDefault="004762CA" w:rsidP="00E90359"/>
        </w:tc>
        <w:tc>
          <w:tcPr>
            <w:tcW w:w="3322" w:type="dxa"/>
            <w:shd w:val="clear" w:color="auto" w:fill="auto"/>
          </w:tcPr>
          <w:p w14:paraId="79482AD2" w14:textId="77777777" w:rsidR="004762CA" w:rsidRDefault="004762CA" w:rsidP="00E90359"/>
        </w:tc>
      </w:tr>
      <w:tr w:rsidR="004762CA" w14:paraId="60A4F27E" w14:textId="77777777" w:rsidTr="004762CA">
        <w:tc>
          <w:tcPr>
            <w:tcW w:w="2310" w:type="dxa"/>
            <w:shd w:val="clear" w:color="auto" w:fill="F2F2F2" w:themeFill="background1" w:themeFillShade="F2"/>
          </w:tcPr>
          <w:p w14:paraId="6877DFE7" w14:textId="77777777" w:rsidR="004762CA" w:rsidRPr="00C235CC" w:rsidRDefault="004762CA" w:rsidP="00E90359">
            <w:pPr>
              <w:rPr>
                <w:b/>
              </w:rPr>
            </w:pPr>
            <w:r w:rsidRPr="00C235CC">
              <w:rPr>
                <w:b/>
              </w:rPr>
              <w:t>Thursday</w:t>
            </w:r>
          </w:p>
        </w:tc>
        <w:tc>
          <w:tcPr>
            <w:tcW w:w="3610" w:type="dxa"/>
            <w:shd w:val="clear" w:color="auto" w:fill="auto"/>
          </w:tcPr>
          <w:p w14:paraId="59D57DFA" w14:textId="77777777" w:rsidR="004762CA" w:rsidRDefault="004762CA" w:rsidP="00E90359"/>
        </w:tc>
        <w:tc>
          <w:tcPr>
            <w:tcW w:w="3322" w:type="dxa"/>
            <w:shd w:val="clear" w:color="auto" w:fill="auto"/>
          </w:tcPr>
          <w:p w14:paraId="6E4ED096" w14:textId="77777777" w:rsidR="004762CA" w:rsidRDefault="004762CA" w:rsidP="00E90359"/>
        </w:tc>
      </w:tr>
      <w:tr w:rsidR="004762CA" w14:paraId="70AFEBD4" w14:textId="77777777" w:rsidTr="004762CA">
        <w:trPr>
          <w:trHeight w:val="255"/>
        </w:trPr>
        <w:tc>
          <w:tcPr>
            <w:tcW w:w="2310" w:type="dxa"/>
            <w:shd w:val="clear" w:color="auto" w:fill="F2F2F2" w:themeFill="background1" w:themeFillShade="F2"/>
          </w:tcPr>
          <w:p w14:paraId="32F7AA1C" w14:textId="77777777" w:rsidR="004762CA" w:rsidRPr="00C235CC" w:rsidRDefault="004762CA" w:rsidP="00E90359">
            <w:pPr>
              <w:rPr>
                <w:b/>
              </w:rPr>
            </w:pPr>
            <w:r w:rsidRPr="00C235CC">
              <w:rPr>
                <w:b/>
              </w:rPr>
              <w:t>Friday</w:t>
            </w:r>
          </w:p>
        </w:tc>
        <w:tc>
          <w:tcPr>
            <w:tcW w:w="3610" w:type="dxa"/>
            <w:shd w:val="clear" w:color="auto" w:fill="auto"/>
          </w:tcPr>
          <w:p w14:paraId="6245C1F2" w14:textId="77777777" w:rsidR="004762CA" w:rsidRDefault="004762CA" w:rsidP="00E90359"/>
        </w:tc>
        <w:tc>
          <w:tcPr>
            <w:tcW w:w="3322" w:type="dxa"/>
            <w:shd w:val="clear" w:color="auto" w:fill="auto"/>
          </w:tcPr>
          <w:p w14:paraId="292E4F96" w14:textId="77777777" w:rsidR="004762CA" w:rsidRDefault="004762CA" w:rsidP="00E90359"/>
        </w:tc>
      </w:tr>
      <w:tr w:rsidR="004762CA" w14:paraId="6DCF278F" w14:textId="77777777" w:rsidTr="004762CA">
        <w:trPr>
          <w:trHeight w:val="255"/>
        </w:trPr>
        <w:tc>
          <w:tcPr>
            <w:tcW w:w="2310" w:type="dxa"/>
            <w:shd w:val="clear" w:color="auto" w:fill="F2F2F2" w:themeFill="background1" w:themeFillShade="F2"/>
          </w:tcPr>
          <w:p w14:paraId="27F72904" w14:textId="77777777" w:rsidR="004762CA" w:rsidRPr="00C235CC" w:rsidRDefault="004762CA" w:rsidP="00E90359">
            <w:pPr>
              <w:rPr>
                <w:b/>
              </w:rPr>
            </w:pPr>
            <w:r w:rsidRPr="00C235CC">
              <w:rPr>
                <w:b/>
              </w:rPr>
              <w:t>Saturday</w:t>
            </w:r>
          </w:p>
        </w:tc>
        <w:tc>
          <w:tcPr>
            <w:tcW w:w="3610" w:type="dxa"/>
            <w:shd w:val="clear" w:color="auto" w:fill="auto"/>
          </w:tcPr>
          <w:p w14:paraId="4FED41D0" w14:textId="77777777" w:rsidR="004762CA" w:rsidRDefault="004762CA" w:rsidP="00E90359"/>
        </w:tc>
        <w:tc>
          <w:tcPr>
            <w:tcW w:w="3322" w:type="dxa"/>
            <w:shd w:val="clear" w:color="auto" w:fill="auto"/>
          </w:tcPr>
          <w:p w14:paraId="5C02ADB7" w14:textId="77777777" w:rsidR="004762CA" w:rsidRDefault="004762CA" w:rsidP="00E90359"/>
        </w:tc>
      </w:tr>
      <w:tr w:rsidR="004762CA" w14:paraId="3863693C" w14:textId="77777777" w:rsidTr="004762CA">
        <w:trPr>
          <w:trHeight w:val="255"/>
        </w:trPr>
        <w:tc>
          <w:tcPr>
            <w:tcW w:w="2310" w:type="dxa"/>
            <w:shd w:val="clear" w:color="auto" w:fill="F2F2F2" w:themeFill="background1" w:themeFillShade="F2"/>
          </w:tcPr>
          <w:p w14:paraId="3F2D903C" w14:textId="77777777" w:rsidR="004762CA" w:rsidRPr="00C235CC" w:rsidRDefault="004762CA" w:rsidP="00E90359">
            <w:pPr>
              <w:rPr>
                <w:b/>
              </w:rPr>
            </w:pPr>
            <w:r w:rsidRPr="00C235CC">
              <w:rPr>
                <w:b/>
              </w:rPr>
              <w:t>Sunday</w:t>
            </w:r>
          </w:p>
        </w:tc>
        <w:tc>
          <w:tcPr>
            <w:tcW w:w="3610" w:type="dxa"/>
            <w:shd w:val="clear" w:color="auto" w:fill="auto"/>
          </w:tcPr>
          <w:p w14:paraId="52032E3B" w14:textId="77777777" w:rsidR="004762CA" w:rsidRDefault="004762CA" w:rsidP="00E90359"/>
        </w:tc>
        <w:tc>
          <w:tcPr>
            <w:tcW w:w="3322" w:type="dxa"/>
            <w:shd w:val="clear" w:color="auto" w:fill="auto"/>
          </w:tcPr>
          <w:p w14:paraId="5F115E81" w14:textId="77777777" w:rsidR="004762CA" w:rsidRDefault="004762CA" w:rsidP="00E90359"/>
        </w:tc>
      </w:tr>
    </w:tbl>
    <w:p w14:paraId="58C8EBA0" w14:textId="77777777" w:rsidR="00560F56" w:rsidRPr="00E90359" w:rsidRDefault="00560F56">
      <w:pPr>
        <w:rPr>
          <w:sz w:val="12"/>
        </w:rPr>
      </w:pPr>
    </w:p>
    <w:tbl>
      <w:tblPr>
        <w:tblStyle w:val="TableGrid"/>
        <w:tblW w:w="0" w:type="auto"/>
        <w:tblLook w:val="04A0" w:firstRow="1" w:lastRow="0" w:firstColumn="1" w:lastColumn="0" w:noHBand="0" w:noVBand="1"/>
      </w:tblPr>
      <w:tblGrid>
        <w:gridCol w:w="9016"/>
      </w:tblGrid>
      <w:tr w:rsidR="00DF7559" w:rsidRPr="00B920BA" w14:paraId="52545AAC" w14:textId="77777777" w:rsidTr="004762CA">
        <w:tc>
          <w:tcPr>
            <w:tcW w:w="9242" w:type="dxa"/>
            <w:tcBorders>
              <w:bottom w:val="single" w:sz="4" w:space="0" w:color="auto"/>
            </w:tcBorders>
            <w:shd w:val="clear" w:color="auto" w:fill="F2F2F2" w:themeFill="background1" w:themeFillShade="F2"/>
          </w:tcPr>
          <w:p w14:paraId="2F04483F" w14:textId="77777777" w:rsidR="00DF7559" w:rsidRPr="00B920BA" w:rsidRDefault="00DF7559" w:rsidP="00DF7559">
            <w:pPr>
              <w:tabs>
                <w:tab w:val="left" w:pos="3215"/>
              </w:tabs>
              <w:rPr>
                <w:b/>
              </w:rPr>
            </w:pPr>
            <w:r>
              <w:rPr>
                <w:b/>
              </w:rPr>
              <w:t>Section 7 –Detail</w:t>
            </w:r>
            <w:r w:rsidR="00A63FDE">
              <w:rPr>
                <w:b/>
              </w:rPr>
              <w:t>s</w:t>
            </w:r>
            <w:r>
              <w:rPr>
                <w:b/>
              </w:rPr>
              <w:t xml:space="preserve"> of furniture</w:t>
            </w:r>
            <w:r w:rsidR="00A63FDE">
              <w:rPr>
                <w:b/>
              </w:rPr>
              <w:t xml:space="preserve"> to be used</w:t>
            </w:r>
          </w:p>
        </w:tc>
      </w:tr>
      <w:tr w:rsidR="00DF7559" w:rsidRPr="004762CA" w14:paraId="47512C03" w14:textId="77777777" w:rsidTr="004762CA">
        <w:tc>
          <w:tcPr>
            <w:tcW w:w="9242" w:type="dxa"/>
            <w:shd w:val="clear" w:color="auto" w:fill="F2F2F2" w:themeFill="background1" w:themeFillShade="F2"/>
          </w:tcPr>
          <w:p w14:paraId="092764C2" w14:textId="77777777" w:rsidR="00DF7559" w:rsidRPr="004762CA" w:rsidRDefault="00DF7559" w:rsidP="00606DA4">
            <w:pPr>
              <w:rPr>
                <w:b/>
                <w:bCs/>
              </w:rPr>
            </w:pPr>
            <w:r w:rsidRPr="004762CA">
              <w:rPr>
                <w:b/>
                <w:bCs/>
              </w:rPr>
              <w:t xml:space="preserve">Please provide details of street furniture you propose to </w:t>
            </w:r>
            <w:del w:id="2" w:author="emrit, vicki" w:date="2019-09-02T10:43:00Z">
              <w:r w:rsidRPr="004762CA" w:rsidDel="00874886">
                <w:rPr>
                  <w:b/>
                  <w:bCs/>
                </w:rPr>
                <w:delText xml:space="preserve">be </w:delText>
              </w:r>
            </w:del>
            <w:r w:rsidRPr="004762CA">
              <w:rPr>
                <w:b/>
                <w:bCs/>
              </w:rPr>
              <w:t>place</w:t>
            </w:r>
            <w:del w:id="3" w:author="emrit, vicki" w:date="2019-09-02T10:43:00Z">
              <w:r w:rsidRPr="004762CA" w:rsidDel="00874886">
                <w:rPr>
                  <w:b/>
                  <w:bCs/>
                </w:rPr>
                <w:delText>d</w:delText>
              </w:r>
            </w:del>
            <w:r w:rsidRPr="004762CA">
              <w:rPr>
                <w:b/>
                <w:bCs/>
              </w:rPr>
              <w:t xml:space="preserve"> on the highway.  Please </w:t>
            </w:r>
            <w:r w:rsidR="00A3395A" w:rsidRPr="004762CA">
              <w:rPr>
                <w:b/>
                <w:bCs/>
              </w:rPr>
              <w:t>provide</w:t>
            </w:r>
            <w:r w:rsidRPr="004762CA">
              <w:rPr>
                <w:b/>
                <w:bCs/>
              </w:rPr>
              <w:t xml:space="preserve"> numbers of chairs and tables</w:t>
            </w:r>
            <w:r w:rsidR="00A63FDE">
              <w:rPr>
                <w:b/>
                <w:bCs/>
              </w:rPr>
              <w:t xml:space="preserve"> if using them, and what goods will be displayed if using a shop front display.</w:t>
            </w:r>
          </w:p>
        </w:tc>
      </w:tr>
      <w:tr w:rsidR="00DF7559" w14:paraId="5221B64C" w14:textId="77777777" w:rsidTr="00606DA4">
        <w:trPr>
          <w:trHeight w:val="1104"/>
        </w:trPr>
        <w:tc>
          <w:tcPr>
            <w:tcW w:w="9242" w:type="dxa"/>
          </w:tcPr>
          <w:p w14:paraId="10123826" w14:textId="77777777" w:rsidR="00DF7559" w:rsidRDefault="00DF7559" w:rsidP="00606DA4"/>
          <w:p w14:paraId="2600C11B" w14:textId="77777777" w:rsidR="004762CA" w:rsidRDefault="004762CA" w:rsidP="00606DA4"/>
          <w:p w14:paraId="05FCDE3D" w14:textId="77777777" w:rsidR="004762CA" w:rsidRDefault="004762CA" w:rsidP="00606DA4"/>
          <w:p w14:paraId="50E66AD4" w14:textId="77777777" w:rsidR="004762CA" w:rsidRDefault="004762CA" w:rsidP="00606DA4"/>
          <w:p w14:paraId="329D2859" w14:textId="77777777" w:rsidR="004762CA" w:rsidRDefault="004762CA" w:rsidP="00606DA4"/>
        </w:tc>
      </w:tr>
    </w:tbl>
    <w:p w14:paraId="725B64E3" w14:textId="77777777" w:rsidR="00DF7559" w:rsidRPr="00E90359" w:rsidRDefault="00DF7559">
      <w:pPr>
        <w:rPr>
          <w:sz w:val="12"/>
        </w:rPr>
      </w:pPr>
    </w:p>
    <w:tbl>
      <w:tblPr>
        <w:tblStyle w:val="TableGrid"/>
        <w:tblW w:w="0" w:type="auto"/>
        <w:tblLook w:val="04A0" w:firstRow="1" w:lastRow="0" w:firstColumn="1" w:lastColumn="0" w:noHBand="0" w:noVBand="1"/>
      </w:tblPr>
      <w:tblGrid>
        <w:gridCol w:w="9016"/>
      </w:tblGrid>
      <w:tr w:rsidR="00AA3EE6" w:rsidRPr="00B920BA" w14:paraId="52885F64" w14:textId="77777777" w:rsidTr="004762CA">
        <w:tc>
          <w:tcPr>
            <w:tcW w:w="9242" w:type="dxa"/>
            <w:tcBorders>
              <w:bottom w:val="single" w:sz="4" w:space="0" w:color="auto"/>
            </w:tcBorders>
            <w:shd w:val="clear" w:color="auto" w:fill="F2F2F2" w:themeFill="background1" w:themeFillShade="F2"/>
          </w:tcPr>
          <w:p w14:paraId="373A4C28" w14:textId="77777777" w:rsidR="00AA3EE6" w:rsidRPr="00B920BA" w:rsidRDefault="00AA3EE6" w:rsidP="00AA3EE6">
            <w:pPr>
              <w:tabs>
                <w:tab w:val="left" w:pos="3215"/>
              </w:tabs>
              <w:rPr>
                <w:b/>
              </w:rPr>
            </w:pPr>
            <w:r>
              <w:rPr>
                <w:b/>
              </w:rPr>
              <w:t>Section 8 – Cleanliness of site</w:t>
            </w:r>
          </w:p>
        </w:tc>
      </w:tr>
      <w:tr w:rsidR="00AA3EE6" w:rsidRPr="004762CA" w14:paraId="71BF3D13" w14:textId="77777777" w:rsidTr="004762CA">
        <w:tc>
          <w:tcPr>
            <w:tcW w:w="9242" w:type="dxa"/>
            <w:shd w:val="clear" w:color="auto" w:fill="F2F2F2" w:themeFill="background1" w:themeFillShade="F2"/>
          </w:tcPr>
          <w:p w14:paraId="54C05665" w14:textId="77777777" w:rsidR="00AA3EE6" w:rsidRPr="004762CA" w:rsidRDefault="00AA3EE6" w:rsidP="00606DA4">
            <w:pPr>
              <w:rPr>
                <w:b/>
                <w:bCs/>
              </w:rPr>
            </w:pPr>
            <w:r w:rsidRPr="004762CA">
              <w:rPr>
                <w:b/>
                <w:bCs/>
              </w:rPr>
              <w:t xml:space="preserve">Please </w:t>
            </w:r>
            <w:r w:rsidR="000B1DD1" w:rsidRPr="004762CA">
              <w:rPr>
                <w:b/>
                <w:bCs/>
              </w:rPr>
              <w:t>provide</w:t>
            </w:r>
            <w:r w:rsidRPr="004762CA">
              <w:rPr>
                <w:b/>
                <w:bCs/>
              </w:rPr>
              <w:t xml:space="preserve"> details of how the site will be cleared and cleaned at the end of each trading day.</w:t>
            </w:r>
          </w:p>
        </w:tc>
      </w:tr>
      <w:tr w:rsidR="00AA3EE6" w14:paraId="3937623F" w14:textId="77777777" w:rsidTr="00606DA4">
        <w:trPr>
          <w:trHeight w:val="1383"/>
        </w:trPr>
        <w:tc>
          <w:tcPr>
            <w:tcW w:w="9242" w:type="dxa"/>
          </w:tcPr>
          <w:p w14:paraId="509700AE" w14:textId="77777777" w:rsidR="00AA3EE6" w:rsidRDefault="00AA3EE6" w:rsidP="00606DA4"/>
          <w:p w14:paraId="4C01F9F0" w14:textId="77777777" w:rsidR="004762CA" w:rsidRDefault="004762CA" w:rsidP="00606DA4"/>
          <w:p w14:paraId="02DE4728" w14:textId="77777777" w:rsidR="004762CA" w:rsidRDefault="004762CA" w:rsidP="00606DA4"/>
          <w:p w14:paraId="245C6A47" w14:textId="77777777" w:rsidR="004762CA" w:rsidRDefault="004762CA" w:rsidP="00606DA4"/>
          <w:p w14:paraId="0865E7BC" w14:textId="77777777" w:rsidR="004762CA" w:rsidRDefault="004762CA" w:rsidP="00606DA4"/>
          <w:p w14:paraId="4877DBC8" w14:textId="77777777" w:rsidR="004762CA" w:rsidRDefault="004762CA" w:rsidP="00606DA4"/>
        </w:tc>
      </w:tr>
    </w:tbl>
    <w:p w14:paraId="1CC0D585" w14:textId="77777777" w:rsidR="00DF7559" w:rsidRPr="00E90359" w:rsidRDefault="00DF7559">
      <w:pPr>
        <w:rPr>
          <w:sz w:val="12"/>
        </w:rPr>
      </w:pPr>
    </w:p>
    <w:tbl>
      <w:tblPr>
        <w:tblStyle w:val="TableGrid"/>
        <w:tblW w:w="0" w:type="auto"/>
        <w:tblLook w:val="04A0" w:firstRow="1" w:lastRow="0" w:firstColumn="1" w:lastColumn="0" w:noHBand="0" w:noVBand="1"/>
      </w:tblPr>
      <w:tblGrid>
        <w:gridCol w:w="2265"/>
        <w:gridCol w:w="2249"/>
        <w:gridCol w:w="2255"/>
        <w:gridCol w:w="2247"/>
      </w:tblGrid>
      <w:tr w:rsidR="00AA3EE6" w:rsidRPr="00B920BA" w14:paraId="29157D1C" w14:textId="77777777" w:rsidTr="00C235CC">
        <w:tc>
          <w:tcPr>
            <w:tcW w:w="9242" w:type="dxa"/>
            <w:gridSpan w:val="4"/>
            <w:tcBorders>
              <w:bottom w:val="single" w:sz="4" w:space="0" w:color="auto"/>
            </w:tcBorders>
            <w:shd w:val="clear" w:color="auto" w:fill="F2F2F2" w:themeFill="background1" w:themeFillShade="F2"/>
          </w:tcPr>
          <w:p w14:paraId="2CCBFF7F" w14:textId="77777777" w:rsidR="00AA3EE6" w:rsidRPr="00B920BA" w:rsidRDefault="00AA3EE6" w:rsidP="00AA3EE6">
            <w:pPr>
              <w:tabs>
                <w:tab w:val="left" w:pos="3215"/>
              </w:tabs>
              <w:rPr>
                <w:b/>
              </w:rPr>
            </w:pPr>
            <w:r>
              <w:rPr>
                <w:b/>
              </w:rPr>
              <w:t>Section 9 –Public Liability Insurance</w:t>
            </w:r>
          </w:p>
        </w:tc>
      </w:tr>
      <w:tr w:rsidR="00AA3EE6" w14:paraId="588B18A4" w14:textId="77777777" w:rsidTr="00C235CC">
        <w:tc>
          <w:tcPr>
            <w:tcW w:w="9242" w:type="dxa"/>
            <w:gridSpan w:val="4"/>
            <w:shd w:val="clear" w:color="auto" w:fill="F2F2F2" w:themeFill="background1" w:themeFillShade="F2"/>
          </w:tcPr>
          <w:p w14:paraId="386D6A12" w14:textId="77777777" w:rsidR="00AA3EE6" w:rsidRPr="00C235CC" w:rsidRDefault="00E90359" w:rsidP="00E90359">
            <w:pPr>
              <w:rPr>
                <w:b/>
              </w:rPr>
            </w:pPr>
            <w:r>
              <w:rPr>
                <w:b/>
              </w:rPr>
              <w:t>Who is your Public Liability Insurance provided by</w:t>
            </w:r>
            <w:r w:rsidR="00AA3EE6" w:rsidRPr="00C235CC">
              <w:rPr>
                <w:b/>
              </w:rPr>
              <w:t>?</w:t>
            </w:r>
          </w:p>
        </w:tc>
      </w:tr>
      <w:tr w:rsidR="00E90359" w14:paraId="5DEA376C" w14:textId="77777777" w:rsidTr="00E90359">
        <w:trPr>
          <w:trHeight w:val="289"/>
        </w:trPr>
        <w:tc>
          <w:tcPr>
            <w:tcW w:w="2307" w:type="dxa"/>
            <w:tcBorders>
              <w:bottom w:val="single" w:sz="4" w:space="0" w:color="auto"/>
            </w:tcBorders>
            <w:shd w:val="clear" w:color="auto" w:fill="F2F2F2" w:themeFill="background1" w:themeFillShade="F2"/>
          </w:tcPr>
          <w:p w14:paraId="6B3D3F31" w14:textId="77777777" w:rsidR="00E90359" w:rsidRPr="00C235CC" w:rsidRDefault="00E90359" w:rsidP="00E90359">
            <w:pPr>
              <w:jc w:val="right"/>
              <w:rPr>
                <w:b/>
              </w:rPr>
            </w:pPr>
            <w:r>
              <w:rPr>
                <w:b/>
              </w:rPr>
              <w:t>Name of Insurer:</w:t>
            </w:r>
          </w:p>
        </w:tc>
        <w:tc>
          <w:tcPr>
            <w:tcW w:w="6935" w:type="dxa"/>
            <w:gridSpan w:val="3"/>
            <w:tcBorders>
              <w:bottom w:val="single" w:sz="4" w:space="0" w:color="auto"/>
            </w:tcBorders>
          </w:tcPr>
          <w:p w14:paraId="27AE1F0F" w14:textId="77777777" w:rsidR="00E90359" w:rsidRDefault="00E90359" w:rsidP="00606DA4"/>
        </w:tc>
      </w:tr>
      <w:tr w:rsidR="00E90359" w14:paraId="762EB55B" w14:textId="77777777" w:rsidTr="00C25ABD">
        <w:trPr>
          <w:trHeight w:val="289"/>
        </w:trPr>
        <w:tc>
          <w:tcPr>
            <w:tcW w:w="2307" w:type="dxa"/>
            <w:tcBorders>
              <w:bottom w:val="single" w:sz="4" w:space="0" w:color="auto"/>
            </w:tcBorders>
            <w:shd w:val="clear" w:color="auto" w:fill="F2F2F2" w:themeFill="background1" w:themeFillShade="F2"/>
          </w:tcPr>
          <w:p w14:paraId="7D5D142E" w14:textId="77777777" w:rsidR="00E90359" w:rsidRPr="00C235CC" w:rsidRDefault="00E90359" w:rsidP="00C25ABD">
            <w:pPr>
              <w:jc w:val="right"/>
              <w:rPr>
                <w:b/>
              </w:rPr>
            </w:pPr>
            <w:r>
              <w:rPr>
                <w:b/>
              </w:rPr>
              <w:t>Expiry Date:</w:t>
            </w:r>
          </w:p>
        </w:tc>
        <w:tc>
          <w:tcPr>
            <w:tcW w:w="6935" w:type="dxa"/>
            <w:gridSpan w:val="3"/>
            <w:tcBorders>
              <w:bottom w:val="single" w:sz="4" w:space="0" w:color="auto"/>
            </w:tcBorders>
          </w:tcPr>
          <w:p w14:paraId="76DC22C4" w14:textId="77777777" w:rsidR="00E90359" w:rsidRDefault="00E90359" w:rsidP="00C25ABD"/>
        </w:tc>
      </w:tr>
      <w:tr w:rsidR="00AA3EE6" w14:paraId="39267161" w14:textId="77777777" w:rsidTr="00C235CC">
        <w:trPr>
          <w:trHeight w:val="265"/>
        </w:trPr>
        <w:tc>
          <w:tcPr>
            <w:tcW w:w="9242" w:type="dxa"/>
            <w:gridSpan w:val="4"/>
            <w:shd w:val="clear" w:color="auto" w:fill="F2F2F2" w:themeFill="background1" w:themeFillShade="F2"/>
          </w:tcPr>
          <w:p w14:paraId="78F06382" w14:textId="77777777" w:rsidR="00AA3EE6" w:rsidRPr="00C235CC" w:rsidRDefault="00E90359" w:rsidP="00606DA4">
            <w:pPr>
              <w:rPr>
                <w:b/>
              </w:rPr>
            </w:pPr>
            <w:r>
              <w:rPr>
                <w:b/>
              </w:rPr>
              <w:t>Is your cover amount greater than £5,000,000 (five million pounds)?</w:t>
            </w:r>
          </w:p>
        </w:tc>
      </w:tr>
      <w:tr w:rsidR="00AA3EE6" w14:paraId="47C9DB85" w14:textId="77777777" w:rsidTr="00E90359">
        <w:trPr>
          <w:trHeight w:val="265"/>
        </w:trPr>
        <w:tc>
          <w:tcPr>
            <w:tcW w:w="2307" w:type="dxa"/>
            <w:shd w:val="clear" w:color="auto" w:fill="F2F2F2" w:themeFill="background1" w:themeFillShade="F2"/>
          </w:tcPr>
          <w:p w14:paraId="12D87985" w14:textId="77777777" w:rsidR="00AA3EE6" w:rsidRPr="00C235CC" w:rsidRDefault="00AA3EE6" w:rsidP="00E90359">
            <w:pPr>
              <w:jc w:val="right"/>
              <w:rPr>
                <w:b/>
              </w:rPr>
            </w:pPr>
            <w:r w:rsidRPr="00C235CC">
              <w:rPr>
                <w:b/>
              </w:rPr>
              <w:t>Yes</w:t>
            </w:r>
          </w:p>
        </w:tc>
        <w:tc>
          <w:tcPr>
            <w:tcW w:w="2313" w:type="dxa"/>
          </w:tcPr>
          <w:p w14:paraId="15BAB0A5" w14:textId="77777777" w:rsidR="00AA3EE6" w:rsidRDefault="00AA3EE6" w:rsidP="00606DA4"/>
        </w:tc>
        <w:tc>
          <w:tcPr>
            <w:tcW w:w="2311" w:type="dxa"/>
            <w:shd w:val="clear" w:color="auto" w:fill="F2F2F2" w:themeFill="background1" w:themeFillShade="F2"/>
          </w:tcPr>
          <w:p w14:paraId="36176ECD" w14:textId="77777777" w:rsidR="00AA3EE6" w:rsidRPr="00C235CC" w:rsidRDefault="00AA3EE6" w:rsidP="00E90359">
            <w:pPr>
              <w:jc w:val="right"/>
              <w:rPr>
                <w:b/>
              </w:rPr>
            </w:pPr>
            <w:r w:rsidRPr="00C235CC">
              <w:rPr>
                <w:b/>
              </w:rPr>
              <w:t>No</w:t>
            </w:r>
          </w:p>
        </w:tc>
        <w:tc>
          <w:tcPr>
            <w:tcW w:w="2311" w:type="dxa"/>
          </w:tcPr>
          <w:p w14:paraId="3C02858A" w14:textId="77777777" w:rsidR="00AA3EE6" w:rsidRDefault="00AA3EE6" w:rsidP="00606DA4"/>
        </w:tc>
      </w:tr>
      <w:tr w:rsidR="00E90359" w14:paraId="1CA0CDAA" w14:textId="77777777" w:rsidTr="00C25ABD">
        <w:trPr>
          <w:trHeight w:val="265"/>
        </w:trPr>
        <w:tc>
          <w:tcPr>
            <w:tcW w:w="9242" w:type="dxa"/>
            <w:gridSpan w:val="4"/>
            <w:shd w:val="clear" w:color="auto" w:fill="F2F2F2" w:themeFill="background1" w:themeFillShade="F2"/>
          </w:tcPr>
          <w:p w14:paraId="25F755BC" w14:textId="77777777" w:rsidR="00E90359" w:rsidRPr="00C235CC" w:rsidRDefault="00E90359" w:rsidP="00E90359">
            <w:pPr>
              <w:rPr>
                <w:b/>
              </w:rPr>
            </w:pPr>
            <w:r w:rsidRPr="00C235CC">
              <w:rPr>
                <w:b/>
              </w:rPr>
              <w:t xml:space="preserve">Is </w:t>
            </w:r>
            <w:r>
              <w:rPr>
                <w:b/>
              </w:rPr>
              <w:t>your insurance certificate</w:t>
            </w:r>
            <w:r w:rsidRPr="00C235CC">
              <w:rPr>
                <w:b/>
              </w:rPr>
              <w:t xml:space="preserve"> attached?</w:t>
            </w:r>
          </w:p>
        </w:tc>
      </w:tr>
      <w:tr w:rsidR="00E90359" w14:paraId="5D08C837" w14:textId="77777777" w:rsidTr="00EB6864">
        <w:trPr>
          <w:trHeight w:val="265"/>
        </w:trPr>
        <w:tc>
          <w:tcPr>
            <w:tcW w:w="2307" w:type="dxa"/>
            <w:tcBorders>
              <w:bottom w:val="single" w:sz="4" w:space="0" w:color="auto"/>
            </w:tcBorders>
            <w:shd w:val="clear" w:color="auto" w:fill="F2F2F2" w:themeFill="background1" w:themeFillShade="F2"/>
          </w:tcPr>
          <w:p w14:paraId="5FFEA75B" w14:textId="77777777" w:rsidR="00E90359" w:rsidRPr="00C235CC" w:rsidRDefault="00E90359" w:rsidP="00E90359">
            <w:pPr>
              <w:jc w:val="right"/>
              <w:rPr>
                <w:b/>
              </w:rPr>
            </w:pPr>
            <w:r w:rsidRPr="00C235CC">
              <w:rPr>
                <w:b/>
              </w:rPr>
              <w:t>Yes</w:t>
            </w:r>
          </w:p>
        </w:tc>
        <w:tc>
          <w:tcPr>
            <w:tcW w:w="2313" w:type="dxa"/>
            <w:tcBorders>
              <w:bottom w:val="single" w:sz="4" w:space="0" w:color="auto"/>
            </w:tcBorders>
          </w:tcPr>
          <w:p w14:paraId="47673B87" w14:textId="77777777" w:rsidR="00E90359" w:rsidRDefault="00E90359" w:rsidP="00C25ABD"/>
        </w:tc>
        <w:tc>
          <w:tcPr>
            <w:tcW w:w="2311" w:type="dxa"/>
            <w:tcBorders>
              <w:bottom w:val="single" w:sz="4" w:space="0" w:color="auto"/>
            </w:tcBorders>
            <w:shd w:val="clear" w:color="auto" w:fill="F2F2F2" w:themeFill="background1" w:themeFillShade="F2"/>
          </w:tcPr>
          <w:p w14:paraId="5E639257" w14:textId="77777777" w:rsidR="00E90359" w:rsidRPr="00C235CC" w:rsidRDefault="00E90359" w:rsidP="00E90359">
            <w:pPr>
              <w:jc w:val="right"/>
              <w:rPr>
                <w:b/>
              </w:rPr>
            </w:pPr>
            <w:r w:rsidRPr="00C235CC">
              <w:rPr>
                <w:b/>
              </w:rPr>
              <w:t>No</w:t>
            </w:r>
          </w:p>
        </w:tc>
        <w:tc>
          <w:tcPr>
            <w:tcW w:w="2311" w:type="dxa"/>
            <w:tcBorders>
              <w:bottom w:val="single" w:sz="4" w:space="0" w:color="auto"/>
            </w:tcBorders>
          </w:tcPr>
          <w:p w14:paraId="2CF20DD1" w14:textId="77777777" w:rsidR="00E90359" w:rsidRDefault="00E90359" w:rsidP="00C25ABD"/>
        </w:tc>
      </w:tr>
      <w:tr w:rsidR="00AA3EE6" w14:paraId="5625466C" w14:textId="77777777" w:rsidTr="00EB6864">
        <w:trPr>
          <w:trHeight w:val="255"/>
        </w:trPr>
        <w:tc>
          <w:tcPr>
            <w:tcW w:w="9242" w:type="dxa"/>
            <w:gridSpan w:val="4"/>
            <w:shd w:val="clear" w:color="auto" w:fill="F2F2F2" w:themeFill="background1" w:themeFillShade="F2"/>
          </w:tcPr>
          <w:p w14:paraId="34F5D626" w14:textId="77777777" w:rsidR="00AA3EE6" w:rsidRPr="00A63FDE" w:rsidRDefault="00A63FDE" w:rsidP="00606DA4">
            <w:pPr>
              <w:rPr>
                <w:b/>
                <w:bCs/>
              </w:rPr>
            </w:pPr>
            <w:r>
              <w:rPr>
                <w:b/>
                <w:bCs/>
              </w:rPr>
              <w:t xml:space="preserve">NOTE: If this insurance policy expires prior to the expiry of your </w:t>
            </w:r>
            <w:r w:rsidR="00EB6864">
              <w:rPr>
                <w:b/>
                <w:bCs/>
              </w:rPr>
              <w:t>twelve-month</w:t>
            </w:r>
            <w:r>
              <w:rPr>
                <w:b/>
                <w:bCs/>
              </w:rPr>
              <w:t xml:space="preserve"> furniture licence, it will be your responsibility to provide the Council </w:t>
            </w:r>
            <w:r w:rsidR="00EB6864">
              <w:rPr>
                <w:b/>
                <w:bCs/>
              </w:rPr>
              <w:t>with a copy of your renewed insurance</w:t>
            </w:r>
            <w:r w:rsidR="005370B1">
              <w:rPr>
                <w:b/>
                <w:bCs/>
              </w:rPr>
              <w:t xml:space="preserve"> within </w:t>
            </w:r>
            <w:ins w:id="4" w:author="emrit, vicki" w:date="2019-09-02T10:43:00Z">
              <w:r w:rsidR="000951E5">
                <w:rPr>
                  <w:b/>
                  <w:bCs/>
                </w:rPr>
                <w:t xml:space="preserve">ten </w:t>
              </w:r>
            </w:ins>
            <w:del w:id="5" w:author="emrit, vicki" w:date="2019-09-02T10:43:00Z">
              <w:r w:rsidR="005370B1" w:rsidDel="000951E5">
                <w:rPr>
                  <w:b/>
                  <w:bCs/>
                </w:rPr>
                <w:delText xml:space="preserve">10 </w:delText>
              </w:r>
            </w:del>
            <w:r w:rsidR="005370B1">
              <w:rPr>
                <w:b/>
                <w:bCs/>
              </w:rPr>
              <w:t>days</w:t>
            </w:r>
            <w:r w:rsidR="00EB6864">
              <w:rPr>
                <w:b/>
                <w:bCs/>
              </w:rPr>
              <w:t xml:space="preserve">. If you do not provide this your furniture licence will be revoked. </w:t>
            </w:r>
          </w:p>
        </w:tc>
      </w:tr>
    </w:tbl>
    <w:p w14:paraId="6F0B762C" w14:textId="77777777" w:rsidR="00DF7559" w:rsidRDefault="00DF7559"/>
    <w:tbl>
      <w:tblPr>
        <w:tblStyle w:val="TableGrid"/>
        <w:tblW w:w="0" w:type="auto"/>
        <w:tblLook w:val="04A0" w:firstRow="1" w:lastRow="0" w:firstColumn="1" w:lastColumn="0" w:noHBand="0" w:noVBand="1"/>
      </w:tblPr>
      <w:tblGrid>
        <w:gridCol w:w="9016"/>
      </w:tblGrid>
      <w:tr w:rsidR="000B1DD1" w:rsidRPr="00B920BA" w14:paraId="079E1B42" w14:textId="77777777" w:rsidTr="00EB6864">
        <w:tc>
          <w:tcPr>
            <w:tcW w:w="9242" w:type="dxa"/>
            <w:tcBorders>
              <w:bottom w:val="single" w:sz="4" w:space="0" w:color="auto"/>
            </w:tcBorders>
            <w:shd w:val="clear" w:color="auto" w:fill="F2F2F2" w:themeFill="background1" w:themeFillShade="F2"/>
          </w:tcPr>
          <w:p w14:paraId="25C16721" w14:textId="77777777" w:rsidR="000B1DD1" w:rsidRPr="00B920BA" w:rsidRDefault="000B1DD1" w:rsidP="000B1DD1">
            <w:pPr>
              <w:tabs>
                <w:tab w:val="left" w:pos="3215"/>
              </w:tabs>
              <w:rPr>
                <w:b/>
              </w:rPr>
            </w:pPr>
            <w:r>
              <w:rPr>
                <w:b/>
              </w:rPr>
              <w:t>Section 10 – Additional Notes</w:t>
            </w:r>
          </w:p>
        </w:tc>
      </w:tr>
      <w:tr w:rsidR="000B1DD1" w:rsidRPr="00EB6864" w14:paraId="267BE591" w14:textId="77777777" w:rsidTr="00EB6864">
        <w:tc>
          <w:tcPr>
            <w:tcW w:w="9242" w:type="dxa"/>
            <w:shd w:val="clear" w:color="auto" w:fill="F2F2F2" w:themeFill="background1" w:themeFillShade="F2"/>
          </w:tcPr>
          <w:p w14:paraId="57886447" w14:textId="77777777" w:rsidR="000B1DD1" w:rsidRPr="00EB6864" w:rsidRDefault="000B1DD1" w:rsidP="000B1DD1">
            <w:pPr>
              <w:rPr>
                <w:b/>
                <w:bCs/>
              </w:rPr>
            </w:pPr>
            <w:r w:rsidRPr="00EB6864">
              <w:rPr>
                <w:b/>
                <w:bCs/>
              </w:rPr>
              <w:lastRenderedPageBreak/>
              <w:t xml:space="preserve">Please provide us with any further details you </w:t>
            </w:r>
            <w:r w:rsidR="00EB6864" w:rsidRPr="00EB6864">
              <w:rPr>
                <w:b/>
                <w:bCs/>
              </w:rPr>
              <w:t>feel are relevant to your application</w:t>
            </w:r>
          </w:p>
        </w:tc>
      </w:tr>
      <w:tr w:rsidR="000B1DD1" w14:paraId="1D933BA4" w14:textId="77777777" w:rsidTr="00606DA4">
        <w:trPr>
          <w:trHeight w:val="1383"/>
        </w:trPr>
        <w:tc>
          <w:tcPr>
            <w:tcW w:w="9242" w:type="dxa"/>
          </w:tcPr>
          <w:p w14:paraId="7A22A31F" w14:textId="77777777" w:rsidR="000B1DD1" w:rsidRDefault="000B1DD1" w:rsidP="00606DA4"/>
          <w:p w14:paraId="1DD8C5FD" w14:textId="77777777" w:rsidR="005139F6" w:rsidRDefault="005139F6" w:rsidP="00606DA4"/>
          <w:p w14:paraId="203039C7" w14:textId="77777777" w:rsidR="005139F6" w:rsidRDefault="005139F6" w:rsidP="00606DA4"/>
          <w:p w14:paraId="752549FA" w14:textId="77777777" w:rsidR="005139F6" w:rsidRDefault="005139F6" w:rsidP="00606DA4"/>
          <w:p w14:paraId="3293EEFC" w14:textId="77777777" w:rsidR="005139F6" w:rsidRDefault="005139F6" w:rsidP="00606DA4"/>
          <w:p w14:paraId="70441A6D" w14:textId="77777777" w:rsidR="005139F6" w:rsidRDefault="005139F6" w:rsidP="00606DA4"/>
          <w:p w14:paraId="7FB6C27A" w14:textId="77777777" w:rsidR="005139F6" w:rsidRDefault="005139F6" w:rsidP="00606DA4"/>
          <w:p w14:paraId="214FBE54" w14:textId="77777777" w:rsidR="005139F6" w:rsidRDefault="005139F6" w:rsidP="00606DA4"/>
          <w:p w14:paraId="0B4567AC" w14:textId="77777777" w:rsidR="005139F6" w:rsidRDefault="005139F6" w:rsidP="00606DA4"/>
          <w:p w14:paraId="00A6EC15" w14:textId="77777777" w:rsidR="005139F6" w:rsidRDefault="005139F6" w:rsidP="00606DA4"/>
          <w:p w14:paraId="1EBB96C1" w14:textId="77777777" w:rsidR="005139F6" w:rsidRDefault="005139F6" w:rsidP="00606DA4"/>
        </w:tc>
      </w:tr>
    </w:tbl>
    <w:p w14:paraId="3463B32C" w14:textId="77777777" w:rsidR="00AA3EE6" w:rsidRDefault="00AA3EE6"/>
    <w:tbl>
      <w:tblPr>
        <w:tblStyle w:val="TableGrid"/>
        <w:tblW w:w="0" w:type="auto"/>
        <w:tblLook w:val="04A0" w:firstRow="1" w:lastRow="0" w:firstColumn="1" w:lastColumn="0" w:noHBand="0" w:noVBand="1"/>
      </w:tblPr>
      <w:tblGrid>
        <w:gridCol w:w="1368"/>
        <w:gridCol w:w="895"/>
        <w:gridCol w:w="2245"/>
        <w:gridCol w:w="2273"/>
        <w:gridCol w:w="2235"/>
      </w:tblGrid>
      <w:tr w:rsidR="000B1DD1" w:rsidRPr="00B920BA" w14:paraId="1A61E714" w14:textId="77777777" w:rsidTr="00EB6864">
        <w:tc>
          <w:tcPr>
            <w:tcW w:w="9242" w:type="dxa"/>
            <w:gridSpan w:val="5"/>
            <w:tcBorders>
              <w:bottom w:val="single" w:sz="4" w:space="0" w:color="auto"/>
            </w:tcBorders>
            <w:shd w:val="clear" w:color="auto" w:fill="F2F2F2" w:themeFill="background1" w:themeFillShade="F2"/>
          </w:tcPr>
          <w:p w14:paraId="6FDD5DBC" w14:textId="77777777" w:rsidR="000B1DD1" w:rsidRPr="00B920BA" w:rsidRDefault="000B1DD1" w:rsidP="000B1DD1">
            <w:pPr>
              <w:tabs>
                <w:tab w:val="left" w:pos="3215"/>
              </w:tabs>
              <w:rPr>
                <w:b/>
              </w:rPr>
            </w:pPr>
            <w:r>
              <w:rPr>
                <w:b/>
              </w:rPr>
              <w:t>Section 11 –Payment</w:t>
            </w:r>
          </w:p>
        </w:tc>
      </w:tr>
      <w:tr w:rsidR="000B1DD1" w:rsidRPr="00EB6864" w14:paraId="1D8F7E3B" w14:textId="77777777" w:rsidTr="00EB6864">
        <w:tc>
          <w:tcPr>
            <w:tcW w:w="9242" w:type="dxa"/>
            <w:gridSpan w:val="5"/>
            <w:shd w:val="clear" w:color="auto" w:fill="F2F2F2" w:themeFill="background1" w:themeFillShade="F2"/>
          </w:tcPr>
          <w:p w14:paraId="38EAAA2E" w14:textId="77777777" w:rsidR="000B1DD1" w:rsidRPr="00EB6864" w:rsidRDefault="00A27CE4" w:rsidP="001F56AD">
            <w:pPr>
              <w:rPr>
                <w:b/>
                <w:bCs/>
              </w:rPr>
            </w:pPr>
            <w:r w:rsidRPr="00EB6864">
              <w:rPr>
                <w:b/>
                <w:bCs/>
              </w:rPr>
              <w:t>The</w:t>
            </w:r>
            <w:r w:rsidR="00AD51EE" w:rsidRPr="00EB6864">
              <w:rPr>
                <w:b/>
                <w:bCs/>
              </w:rPr>
              <w:t xml:space="preserve"> </w:t>
            </w:r>
            <w:r w:rsidR="00FD2F5A" w:rsidRPr="00EB6864">
              <w:rPr>
                <w:b/>
                <w:bCs/>
              </w:rPr>
              <w:t xml:space="preserve">application </w:t>
            </w:r>
            <w:r w:rsidR="00AD51EE" w:rsidRPr="00EB6864">
              <w:rPr>
                <w:b/>
                <w:bCs/>
              </w:rPr>
              <w:t>fee</w:t>
            </w:r>
            <w:r w:rsidR="00FD2F5A" w:rsidRPr="00EB6864">
              <w:rPr>
                <w:b/>
                <w:bCs/>
              </w:rPr>
              <w:t xml:space="preserve"> </w:t>
            </w:r>
            <w:r w:rsidR="00E90359" w:rsidRPr="00EB6864">
              <w:rPr>
                <w:b/>
                <w:bCs/>
              </w:rPr>
              <w:t>i</w:t>
            </w:r>
            <w:r w:rsidR="000B1DD1" w:rsidRPr="00EB6864">
              <w:rPr>
                <w:b/>
                <w:bCs/>
              </w:rPr>
              <w:t>s non-refundable and mu</w:t>
            </w:r>
            <w:r w:rsidR="001F56AD" w:rsidRPr="00EB6864">
              <w:rPr>
                <w:b/>
                <w:bCs/>
              </w:rPr>
              <w:t xml:space="preserve">st be paid to the </w:t>
            </w:r>
            <w:r w:rsidR="00EB6864" w:rsidRPr="00EB6864">
              <w:rPr>
                <w:b/>
                <w:bCs/>
              </w:rPr>
              <w:t>Council</w:t>
            </w:r>
            <w:r w:rsidR="001F56AD" w:rsidRPr="00EB6864">
              <w:rPr>
                <w:b/>
                <w:bCs/>
              </w:rPr>
              <w:t xml:space="preserve"> </w:t>
            </w:r>
            <w:r w:rsidR="00FD2F5A" w:rsidRPr="00EB6864">
              <w:rPr>
                <w:b/>
                <w:bCs/>
              </w:rPr>
              <w:t>before</w:t>
            </w:r>
            <w:r w:rsidR="001F56AD" w:rsidRPr="00EB6864">
              <w:rPr>
                <w:b/>
                <w:bCs/>
              </w:rPr>
              <w:t xml:space="preserve"> </w:t>
            </w:r>
            <w:r w:rsidR="00EB6864" w:rsidRPr="00EB6864">
              <w:rPr>
                <w:b/>
                <w:bCs/>
              </w:rPr>
              <w:t>your application is issued.</w:t>
            </w:r>
          </w:p>
        </w:tc>
      </w:tr>
      <w:tr w:rsidR="00EB6864" w14:paraId="06116972" w14:textId="77777777" w:rsidTr="00507D56">
        <w:trPr>
          <w:trHeight w:val="255"/>
        </w:trPr>
        <w:tc>
          <w:tcPr>
            <w:tcW w:w="1384" w:type="dxa"/>
          </w:tcPr>
          <w:p w14:paraId="24EA56E8" w14:textId="77777777" w:rsidR="00EB6864" w:rsidRDefault="00EB6864" w:rsidP="001F56AD">
            <w:r>
              <w:t>Payment by cheque</w:t>
            </w:r>
          </w:p>
        </w:tc>
        <w:tc>
          <w:tcPr>
            <w:tcW w:w="7858" w:type="dxa"/>
            <w:gridSpan w:val="4"/>
          </w:tcPr>
          <w:p w14:paraId="4D14C1F8" w14:textId="77777777" w:rsidR="00EB6864" w:rsidRDefault="0040040F" w:rsidP="001F56AD">
            <w:bookmarkStart w:id="6" w:name="_Hlk16711440"/>
            <w:r>
              <w:t>To pay by cheque please take your cheque and application to the Chatham Community Hub, Chatham Library, Dock Road, Chatham, Kent, ME4 4TX. The Hub is open 9:00 to 18:00 Monday to Friday, and 9:00 to 17:00 Saturday.</w:t>
            </w:r>
          </w:p>
          <w:p w14:paraId="30623012" w14:textId="77777777" w:rsidR="0040040F" w:rsidRDefault="0040040F" w:rsidP="001F56AD"/>
          <w:p w14:paraId="41DAE85F" w14:textId="77777777" w:rsidR="0040040F" w:rsidRPr="00EB6864" w:rsidRDefault="0040040F" w:rsidP="001F56AD">
            <w:r>
              <w:t xml:space="preserve">Cheques should be made payable to Medway Council. Please add your company name and address on the reverse of the cheque. </w:t>
            </w:r>
            <w:bookmarkEnd w:id="6"/>
          </w:p>
        </w:tc>
      </w:tr>
      <w:tr w:rsidR="00EB6864" w14:paraId="1305147B" w14:textId="77777777" w:rsidTr="00507D56">
        <w:trPr>
          <w:trHeight w:val="2052"/>
        </w:trPr>
        <w:tc>
          <w:tcPr>
            <w:tcW w:w="1384" w:type="dxa"/>
          </w:tcPr>
          <w:p w14:paraId="6506E13A" w14:textId="77777777" w:rsidR="00EB6864" w:rsidRDefault="00EB6864" w:rsidP="001F56AD">
            <w:r>
              <w:t>Payment by card</w:t>
            </w:r>
          </w:p>
        </w:tc>
        <w:tc>
          <w:tcPr>
            <w:tcW w:w="7858" w:type="dxa"/>
            <w:gridSpan w:val="4"/>
          </w:tcPr>
          <w:p w14:paraId="53FB4B5B" w14:textId="77777777" w:rsidR="00507D56" w:rsidRDefault="00507D56" w:rsidP="001F56AD">
            <w:bookmarkStart w:id="7" w:name="_Hlk16711486"/>
            <w:r>
              <w:t xml:space="preserve">To pay by card please contact the Council’s </w:t>
            </w:r>
            <w:r w:rsidR="00EB6864" w:rsidRPr="00EB6864">
              <w:t xml:space="preserve">Customer Contact Centre </w:t>
            </w:r>
            <w:r>
              <w:t>on</w:t>
            </w:r>
            <w:r w:rsidR="00EB6864" w:rsidRPr="00EB6864">
              <w:t xml:space="preserve"> 01634 333333. </w:t>
            </w:r>
          </w:p>
          <w:p w14:paraId="6A86C15D" w14:textId="77777777" w:rsidR="00507D56" w:rsidRDefault="00507D56" w:rsidP="001F56AD"/>
          <w:p w14:paraId="4EB50EC9" w14:textId="2F677F6D" w:rsidR="00EB6864" w:rsidRDefault="00507D56" w:rsidP="00874886">
            <w:r>
              <w:t xml:space="preserve">When requesting to make payment you must provide the Contact Officer with the </w:t>
            </w:r>
            <w:r w:rsidR="00EB6864" w:rsidRPr="00EB6864">
              <w:t xml:space="preserve">“Cost Code” number 4T929 95000 733034.  </w:t>
            </w:r>
            <w:r>
              <w:t xml:space="preserve">Please also provide </w:t>
            </w:r>
            <w:r w:rsidR="00EB6864" w:rsidRPr="00EB6864">
              <w:t xml:space="preserve">the </w:t>
            </w:r>
            <w:r>
              <w:t xml:space="preserve">address </w:t>
            </w:r>
            <w:r w:rsidR="00874886">
              <w:t>of your business premise</w:t>
            </w:r>
            <w:r w:rsidR="00EB6864" w:rsidRPr="00EB6864">
              <w:t xml:space="preserve"> and ask </w:t>
            </w:r>
            <w:r>
              <w:t>Contact Officer</w:t>
            </w:r>
            <w:r w:rsidR="00EB6864" w:rsidRPr="00EB6864">
              <w:t xml:space="preserve"> to email a copy of your receipt to </w:t>
            </w:r>
            <w:hyperlink r:id="rId20" w:history="1">
              <w:r w:rsidRPr="00F418AE">
                <w:rPr>
                  <w:rStyle w:val="Hyperlink"/>
                </w:rPr>
                <w:t>streetworks@medway.gov.uk</w:t>
              </w:r>
            </w:hyperlink>
            <w:r>
              <w:t xml:space="preserve"> </w:t>
            </w:r>
            <w:bookmarkEnd w:id="7"/>
          </w:p>
        </w:tc>
      </w:tr>
      <w:tr w:rsidR="00FD2F5A" w14:paraId="318AA969" w14:textId="77777777" w:rsidTr="00C25ABD">
        <w:trPr>
          <w:trHeight w:val="265"/>
        </w:trPr>
        <w:tc>
          <w:tcPr>
            <w:tcW w:w="9242" w:type="dxa"/>
            <w:gridSpan w:val="5"/>
            <w:shd w:val="clear" w:color="auto" w:fill="F2F2F2" w:themeFill="background1" w:themeFillShade="F2"/>
          </w:tcPr>
          <w:p w14:paraId="44EF75E5" w14:textId="77777777" w:rsidR="00FD2F5A" w:rsidRPr="00C235CC" w:rsidRDefault="00FD2F5A" w:rsidP="00C25ABD">
            <w:pPr>
              <w:rPr>
                <w:b/>
              </w:rPr>
            </w:pPr>
            <w:r>
              <w:rPr>
                <w:b/>
              </w:rPr>
              <w:t xml:space="preserve">Has </w:t>
            </w:r>
            <w:r w:rsidR="0040040F">
              <w:rPr>
                <w:b/>
              </w:rPr>
              <w:t>payment already b</w:t>
            </w:r>
            <w:r>
              <w:rPr>
                <w:b/>
              </w:rPr>
              <w:t xml:space="preserve">een </w:t>
            </w:r>
            <w:r w:rsidR="0040040F">
              <w:rPr>
                <w:b/>
              </w:rPr>
              <w:t>m</w:t>
            </w:r>
            <w:r>
              <w:rPr>
                <w:b/>
              </w:rPr>
              <w:t>ade</w:t>
            </w:r>
            <w:r w:rsidR="001F56AD">
              <w:rPr>
                <w:b/>
              </w:rPr>
              <w:t xml:space="preserve"> in advance</w:t>
            </w:r>
            <w:r w:rsidR="0040040F">
              <w:rPr>
                <w:b/>
              </w:rPr>
              <w:t xml:space="preserve"> of this application</w:t>
            </w:r>
            <w:r w:rsidR="001F56AD">
              <w:rPr>
                <w:b/>
              </w:rPr>
              <w:t>?</w:t>
            </w:r>
          </w:p>
        </w:tc>
      </w:tr>
      <w:tr w:rsidR="00FD2F5A" w14:paraId="2087F2B0" w14:textId="77777777" w:rsidTr="00C25ABD">
        <w:trPr>
          <w:trHeight w:val="265"/>
        </w:trPr>
        <w:tc>
          <w:tcPr>
            <w:tcW w:w="2307" w:type="dxa"/>
            <w:gridSpan w:val="2"/>
            <w:shd w:val="clear" w:color="auto" w:fill="F2F2F2" w:themeFill="background1" w:themeFillShade="F2"/>
          </w:tcPr>
          <w:p w14:paraId="2F91E51B" w14:textId="77777777" w:rsidR="00FD2F5A" w:rsidRPr="00C235CC" w:rsidRDefault="00FD2F5A" w:rsidP="00C25ABD">
            <w:pPr>
              <w:jc w:val="right"/>
              <w:rPr>
                <w:b/>
              </w:rPr>
            </w:pPr>
            <w:r w:rsidRPr="00C235CC">
              <w:rPr>
                <w:b/>
              </w:rPr>
              <w:t>Yes</w:t>
            </w:r>
          </w:p>
        </w:tc>
        <w:tc>
          <w:tcPr>
            <w:tcW w:w="2313" w:type="dxa"/>
          </w:tcPr>
          <w:p w14:paraId="0B0F0CFC" w14:textId="77777777" w:rsidR="00FD2F5A" w:rsidRDefault="00FD2F5A" w:rsidP="00C25ABD"/>
        </w:tc>
        <w:tc>
          <w:tcPr>
            <w:tcW w:w="2311" w:type="dxa"/>
            <w:shd w:val="clear" w:color="auto" w:fill="F2F2F2" w:themeFill="background1" w:themeFillShade="F2"/>
          </w:tcPr>
          <w:p w14:paraId="5B71E0A9" w14:textId="77777777" w:rsidR="00FD2F5A" w:rsidRPr="00C235CC" w:rsidRDefault="00FD2F5A" w:rsidP="00C25ABD">
            <w:pPr>
              <w:jc w:val="right"/>
              <w:rPr>
                <w:b/>
              </w:rPr>
            </w:pPr>
            <w:r>
              <w:rPr>
                <w:b/>
              </w:rPr>
              <w:t>Receipt Number</w:t>
            </w:r>
          </w:p>
        </w:tc>
        <w:tc>
          <w:tcPr>
            <w:tcW w:w="2311" w:type="dxa"/>
          </w:tcPr>
          <w:p w14:paraId="3AC48751" w14:textId="77777777" w:rsidR="00FD2F5A" w:rsidRDefault="00FD2F5A" w:rsidP="00C25ABD"/>
        </w:tc>
      </w:tr>
      <w:tr w:rsidR="00FD2F5A" w14:paraId="508A46E7" w14:textId="77777777" w:rsidTr="00C25ABD">
        <w:trPr>
          <w:trHeight w:val="265"/>
        </w:trPr>
        <w:tc>
          <w:tcPr>
            <w:tcW w:w="2307" w:type="dxa"/>
            <w:gridSpan w:val="2"/>
            <w:shd w:val="clear" w:color="auto" w:fill="F2F2F2" w:themeFill="background1" w:themeFillShade="F2"/>
          </w:tcPr>
          <w:p w14:paraId="1A760FA0" w14:textId="77777777" w:rsidR="00FD2F5A" w:rsidRPr="00C235CC" w:rsidRDefault="001F56AD" w:rsidP="00C25ABD">
            <w:pPr>
              <w:jc w:val="right"/>
              <w:rPr>
                <w:b/>
              </w:rPr>
            </w:pPr>
            <w:r>
              <w:rPr>
                <w:b/>
              </w:rPr>
              <w:t xml:space="preserve">No </w:t>
            </w:r>
          </w:p>
        </w:tc>
        <w:tc>
          <w:tcPr>
            <w:tcW w:w="2313" w:type="dxa"/>
          </w:tcPr>
          <w:p w14:paraId="3E421DC1" w14:textId="77777777" w:rsidR="00FD2F5A" w:rsidRDefault="00FD2F5A" w:rsidP="00C25ABD"/>
        </w:tc>
        <w:tc>
          <w:tcPr>
            <w:tcW w:w="2311" w:type="dxa"/>
            <w:shd w:val="clear" w:color="auto" w:fill="F2F2F2" w:themeFill="background1" w:themeFillShade="F2"/>
          </w:tcPr>
          <w:p w14:paraId="097C4A89" w14:textId="77777777" w:rsidR="00FD2F5A" w:rsidRPr="00C235CC" w:rsidRDefault="001F56AD" w:rsidP="00C25ABD">
            <w:pPr>
              <w:jc w:val="right"/>
              <w:rPr>
                <w:b/>
              </w:rPr>
            </w:pPr>
            <w:r>
              <w:rPr>
                <w:b/>
              </w:rPr>
              <w:t>Cheque Number</w:t>
            </w:r>
          </w:p>
        </w:tc>
        <w:tc>
          <w:tcPr>
            <w:tcW w:w="2311" w:type="dxa"/>
          </w:tcPr>
          <w:p w14:paraId="00441FF2" w14:textId="77777777" w:rsidR="00FD2F5A" w:rsidRDefault="00FD2F5A" w:rsidP="00C25ABD"/>
        </w:tc>
      </w:tr>
    </w:tbl>
    <w:p w14:paraId="63CEEA67" w14:textId="77777777" w:rsidR="00AA3EE6" w:rsidRDefault="00AA3EE6"/>
    <w:p w14:paraId="14035B85" w14:textId="77777777" w:rsidR="005139F6" w:rsidRDefault="005139F6"/>
    <w:tbl>
      <w:tblPr>
        <w:tblStyle w:val="TableGrid"/>
        <w:tblW w:w="0" w:type="auto"/>
        <w:tblLook w:val="04A0" w:firstRow="1" w:lastRow="0" w:firstColumn="1" w:lastColumn="0" w:noHBand="0" w:noVBand="1"/>
      </w:tblPr>
      <w:tblGrid>
        <w:gridCol w:w="9016"/>
      </w:tblGrid>
      <w:tr w:rsidR="000B1DD1" w:rsidRPr="00B920BA" w14:paraId="64E81FF7" w14:textId="77777777" w:rsidTr="00397035">
        <w:tc>
          <w:tcPr>
            <w:tcW w:w="9242" w:type="dxa"/>
            <w:shd w:val="clear" w:color="auto" w:fill="F2F2F2" w:themeFill="background1" w:themeFillShade="F2"/>
          </w:tcPr>
          <w:p w14:paraId="5FDAB895" w14:textId="77777777" w:rsidR="000B1DD1" w:rsidRPr="00B920BA" w:rsidRDefault="000B1DD1" w:rsidP="000B1DD1">
            <w:pPr>
              <w:tabs>
                <w:tab w:val="left" w:pos="3215"/>
              </w:tabs>
              <w:rPr>
                <w:b/>
              </w:rPr>
            </w:pPr>
            <w:r>
              <w:rPr>
                <w:b/>
              </w:rPr>
              <w:t>Section 12 – Declaration</w:t>
            </w:r>
          </w:p>
        </w:tc>
      </w:tr>
      <w:tr w:rsidR="00A3395A" w14:paraId="21E2DCA8" w14:textId="77777777" w:rsidTr="00542F6F">
        <w:tc>
          <w:tcPr>
            <w:tcW w:w="9242" w:type="dxa"/>
          </w:tcPr>
          <w:p w14:paraId="381F3FE4" w14:textId="77777777" w:rsidR="00A3395A" w:rsidRPr="00A3395A" w:rsidRDefault="00A3395A" w:rsidP="00FD2F5A">
            <w:pPr>
              <w:pStyle w:val="Default"/>
              <w:rPr>
                <w:rFonts w:asciiTheme="minorHAnsi" w:hAnsiTheme="minorHAnsi"/>
              </w:rPr>
            </w:pPr>
            <w:r w:rsidRPr="009B32A3">
              <w:rPr>
                <w:rFonts w:asciiTheme="minorHAnsi" w:hAnsiTheme="minorHAnsi"/>
              </w:rPr>
              <w:t>I have read</w:t>
            </w:r>
            <w:r>
              <w:rPr>
                <w:rFonts w:asciiTheme="minorHAnsi" w:hAnsiTheme="minorHAnsi"/>
              </w:rPr>
              <w:t xml:space="preserve"> and agree to</w:t>
            </w:r>
            <w:r w:rsidRPr="009B32A3">
              <w:rPr>
                <w:rFonts w:asciiTheme="minorHAnsi" w:hAnsiTheme="minorHAnsi"/>
              </w:rPr>
              <w:t xml:space="preserve"> the </w:t>
            </w:r>
            <w:r w:rsidRPr="008260CB">
              <w:rPr>
                <w:rFonts w:asciiTheme="minorHAnsi" w:hAnsiTheme="minorHAnsi"/>
              </w:rPr>
              <w:t>Standard Terms and Conditions</w:t>
            </w:r>
            <w:r w:rsidR="002C3673">
              <w:rPr>
                <w:rFonts w:asciiTheme="minorHAnsi" w:hAnsiTheme="minorHAnsi"/>
              </w:rPr>
              <w:t xml:space="preserve"> (Pages 5 -7)</w:t>
            </w:r>
            <w:r w:rsidRPr="008260CB">
              <w:rPr>
                <w:rFonts w:asciiTheme="minorHAnsi" w:hAnsiTheme="minorHAnsi"/>
              </w:rPr>
              <w:t xml:space="preserve"> of Street Furniture Chatham Highway Licen</w:t>
            </w:r>
            <w:r w:rsidR="00FD2F5A">
              <w:rPr>
                <w:rFonts w:asciiTheme="minorHAnsi" w:hAnsiTheme="minorHAnsi"/>
              </w:rPr>
              <w:t>s</w:t>
            </w:r>
            <w:r w:rsidRPr="008260CB">
              <w:rPr>
                <w:rFonts w:asciiTheme="minorHAnsi" w:hAnsiTheme="minorHAnsi"/>
              </w:rPr>
              <w:t xml:space="preserve">es </w:t>
            </w:r>
            <w:r w:rsidRPr="009B32A3">
              <w:rPr>
                <w:rFonts w:asciiTheme="minorHAnsi" w:hAnsiTheme="minorHAnsi"/>
              </w:rPr>
              <w:t xml:space="preserve">listed overleaf and confirm: </w:t>
            </w:r>
          </w:p>
        </w:tc>
      </w:tr>
      <w:tr w:rsidR="000B1DD1" w14:paraId="532BE335" w14:textId="77777777" w:rsidTr="00A3395A">
        <w:trPr>
          <w:trHeight w:val="233"/>
        </w:trPr>
        <w:tc>
          <w:tcPr>
            <w:tcW w:w="9242" w:type="dxa"/>
          </w:tcPr>
          <w:p w14:paraId="1737CFCF" w14:textId="77777777" w:rsidR="000B1DD1" w:rsidRPr="00A3395A" w:rsidRDefault="00A3395A" w:rsidP="00606DA4">
            <w:pPr>
              <w:pStyle w:val="Default"/>
              <w:numPr>
                <w:ilvl w:val="0"/>
                <w:numId w:val="2"/>
              </w:numPr>
              <w:rPr>
                <w:rFonts w:asciiTheme="minorHAnsi" w:hAnsiTheme="minorHAnsi"/>
              </w:rPr>
            </w:pPr>
            <w:r>
              <w:rPr>
                <w:rFonts w:asciiTheme="minorHAnsi" w:eastAsia="MS Gothic" w:hAnsiTheme="minorHAnsi"/>
              </w:rPr>
              <w:lastRenderedPageBreak/>
              <w:t>I have allowed a minimum of 2</w:t>
            </w:r>
            <w:r w:rsidR="00743793">
              <w:rPr>
                <w:rFonts w:asciiTheme="minorHAnsi" w:eastAsia="MS Gothic" w:hAnsiTheme="minorHAnsi"/>
              </w:rPr>
              <w:t>m outside m</w:t>
            </w:r>
            <w:r w:rsidRPr="009B32A3">
              <w:rPr>
                <w:rFonts w:asciiTheme="minorHAnsi" w:eastAsia="MS Gothic" w:hAnsiTheme="minorHAnsi"/>
              </w:rPr>
              <w:t xml:space="preserve">y premises for pedestrians, pushchairs and wheelchairs to pass unhindered </w:t>
            </w:r>
          </w:p>
        </w:tc>
      </w:tr>
      <w:tr w:rsidR="00A3395A" w14:paraId="1A4D9310" w14:textId="77777777" w:rsidTr="00A3395A">
        <w:trPr>
          <w:trHeight w:val="233"/>
        </w:trPr>
        <w:tc>
          <w:tcPr>
            <w:tcW w:w="9242" w:type="dxa"/>
          </w:tcPr>
          <w:p w14:paraId="55B84C22" w14:textId="77777777" w:rsidR="00A3395A" w:rsidRPr="00A3395A" w:rsidRDefault="00A3395A" w:rsidP="00606DA4">
            <w:pPr>
              <w:pStyle w:val="Default"/>
              <w:numPr>
                <w:ilvl w:val="0"/>
                <w:numId w:val="2"/>
              </w:numPr>
              <w:rPr>
                <w:rFonts w:asciiTheme="minorHAnsi" w:eastAsia="MS Gothic" w:hAnsiTheme="minorHAnsi"/>
              </w:rPr>
            </w:pPr>
            <w:r w:rsidRPr="009B32A3">
              <w:rPr>
                <w:rFonts w:asciiTheme="minorHAnsi" w:eastAsia="MS Gothic" w:hAnsiTheme="minorHAnsi"/>
              </w:rPr>
              <w:t xml:space="preserve">Fence/barriers and other outdoor furniture will not be fixed permanently to the highway </w:t>
            </w:r>
          </w:p>
        </w:tc>
      </w:tr>
      <w:tr w:rsidR="00A3395A" w14:paraId="4A23413D" w14:textId="77777777" w:rsidTr="00A3395A">
        <w:trPr>
          <w:trHeight w:val="233"/>
        </w:trPr>
        <w:tc>
          <w:tcPr>
            <w:tcW w:w="9242" w:type="dxa"/>
          </w:tcPr>
          <w:p w14:paraId="2D0F9711" w14:textId="77777777" w:rsidR="00A3395A" w:rsidRPr="00A3395A" w:rsidRDefault="00A3395A" w:rsidP="00606DA4">
            <w:pPr>
              <w:pStyle w:val="Default"/>
              <w:numPr>
                <w:ilvl w:val="0"/>
                <w:numId w:val="2"/>
              </w:numPr>
              <w:rPr>
                <w:rFonts w:asciiTheme="minorHAnsi" w:eastAsia="MS Gothic" w:hAnsiTheme="minorHAnsi"/>
              </w:rPr>
            </w:pPr>
            <w:r w:rsidRPr="000B0B4D">
              <w:rPr>
                <w:rFonts w:asciiTheme="minorHAnsi" w:eastAsia="MS Gothic" w:hAnsiTheme="minorHAnsi"/>
              </w:rPr>
              <w:t xml:space="preserve">The drainage channel </w:t>
            </w:r>
            <w:r>
              <w:rPr>
                <w:rFonts w:asciiTheme="minorHAnsi" w:eastAsia="MS Gothic" w:hAnsiTheme="minorHAnsi"/>
              </w:rPr>
              <w:t>will</w:t>
            </w:r>
            <w:r w:rsidRPr="000B0B4D">
              <w:rPr>
                <w:rFonts w:asciiTheme="minorHAnsi" w:eastAsia="MS Gothic" w:hAnsiTheme="minorHAnsi"/>
              </w:rPr>
              <w:t xml:space="preserve"> always be kept clear from obstructions</w:t>
            </w:r>
            <w:del w:id="8" w:author="emrit, vicki" w:date="2019-09-02T10:44:00Z">
              <w:r w:rsidRPr="000B0B4D" w:rsidDel="000951E5">
                <w:rPr>
                  <w:rFonts w:asciiTheme="minorHAnsi" w:eastAsia="MS Gothic" w:hAnsiTheme="minorHAnsi"/>
                </w:rPr>
                <w:delText>.</w:delText>
              </w:r>
            </w:del>
          </w:p>
        </w:tc>
      </w:tr>
      <w:tr w:rsidR="00A3395A" w14:paraId="7351CAAF" w14:textId="77777777" w:rsidTr="00A3395A">
        <w:trPr>
          <w:trHeight w:val="233"/>
        </w:trPr>
        <w:tc>
          <w:tcPr>
            <w:tcW w:w="9242" w:type="dxa"/>
          </w:tcPr>
          <w:p w14:paraId="458AA7BD" w14:textId="77777777" w:rsidR="00A3395A" w:rsidRPr="00A3395A" w:rsidRDefault="00A3395A" w:rsidP="00606DA4">
            <w:pPr>
              <w:pStyle w:val="Default"/>
              <w:numPr>
                <w:ilvl w:val="0"/>
                <w:numId w:val="2"/>
              </w:numPr>
              <w:rPr>
                <w:rFonts w:asciiTheme="minorHAnsi" w:eastAsia="MS Gothic" w:hAnsiTheme="minorHAnsi"/>
              </w:rPr>
            </w:pPr>
            <w:r w:rsidRPr="009B32A3">
              <w:rPr>
                <w:rFonts w:asciiTheme="minorHAnsi" w:eastAsia="MS Gothic" w:hAnsiTheme="minorHAnsi"/>
              </w:rPr>
              <w:t xml:space="preserve">I have made arrangements to remove all outdoor furniture from the highway and store it indoors outside of my licenced hours, or when necessary during inclement weather </w:t>
            </w:r>
          </w:p>
        </w:tc>
      </w:tr>
      <w:tr w:rsidR="00A3395A" w14:paraId="6CA78525" w14:textId="77777777" w:rsidTr="00A3395A">
        <w:trPr>
          <w:trHeight w:val="233"/>
        </w:trPr>
        <w:tc>
          <w:tcPr>
            <w:tcW w:w="9242" w:type="dxa"/>
          </w:tcPr>
          <w:p w14:paraId="23D9914A" w14:textId="77777777" w:rsidR="00A3395A" w:rsidRPr="00A3395A" w:rsidRDefault="00A3395A" w:rsidP="00606DA4">
            <w:pPr>
              <w:pStyle w:val="Default"/>
              <w:numPr>
                <w:ilvl w:val="0"/>
                <w:numId w:val="2"/>
              </w:numPr>
              <w:rPr>
                <w:rFonts w:asciiTheme="minorHAnsi" w:eastAsia="MS Gothic" w:hAnsiTheme="minorHAnsi"/>
              </w:rPr>
            </w:pPr>
            <w:r w:rsidRPr="009B32A3">
              <w:rPr>
                <w:rFonts w:asciiTheme="minorHAnsi" w:eastAsia="MS Gothic" w:hAnsiTheme="minorHAnsi"/>
              </w:rPr>
              <w:t xml:space="preserve">I am aware outdoor furniture should NOT be stacked outside the premises </w:t>
            </w:r>
          </w:p>
        </w:tc>
      </w:tr>
      <w:tr w:rsidR="00A3395A" w14:paraId="64B04C23" w14:textId="77777777" w:rsidTr="00A3395A">
        <w:trPr>
          <w:trHeight w:val="233"/>
        </w:trPr>
        <w:tc>
          <w:tcPr>
            <w:tcW w:w="9242" w:type="dxa"/>
          </w:tcPr>
          <w:p w14:paraId="71ABBE4C" w14:textId="77777777" w:rsidR="00A3395A" w:rsidRPr="00A3395A" w:rsidRDefault="00A3395A" w:rsidP="00606DA4">
            <w:pPr>
              <w:pStyle w:val="Default"/>
              <w:numPr>
                <w:ilvl w:val="0"/>
                <w:numId w:val="2"/>
              </w:numPr>
              <w:rPr>
                <w:rFonts w:asciiTheme="minorHAnsi" w:eastAsia="MS Gothic" w:hAnsiTheme="minorHAnsi"/>
              </w:rPr>
            </w:pPr>
            <w:r w:rsidRPr="009B32A3">
              <w:rPr>
                <w:rFonts w:asciiTheme="minorHAnsi" w:eastAsia="MS Gothic" w:hAnsiTheme="minorHAnsi"/>
              </w:rPr>
              <w:t>Outdoor furniture will be kept in clean, safe and good r</w:t>
            </w:r>
            <w:r>
              <w:rPr>
                <w:rFonts w:asciiTheme="minorHAnsi" w:eastAsia="MS Gothic" w:hAnsiTheme="minorHAnsi"/>
              </w:rPr>
              <w:t>epair</w:t>
            </w:r>
          </w:p>
        </w:tc>
      </w:tr>
      <w:tr w:rsidR="00A3395A" w14:paraId="0FBD445C" w14:textId="77777777" w:rsidTr="00A3395A">
        <w:trPr>
          <w:trHeight w:val="233"/>
        </w:trPr>
        <w:tc>
          <w:tcPr>
            <w:tcW w:w="9242" w:type="dxa"/>
          </w:tcPr>
          <w:p w14:paraId="5A65D585" w14:textId="77777777" w:rsidR="00A3395A" w:rsidRPr="00A3395A" w:rsidRDefault="00A3395A" w:rsidP="00A3395A">
            <w:pPr>
              <w:pStyle w:val="Default"/>
              <w:numPr>
                <w:ilvl w:val="0"/>
                <w:numId w:val="2"/>
              </w:numPr>
              <w:rPr>
                <w:rFonts w:asciiTheme="minorHAnsi" w:eastAsia="MS Gothic" w:hAnsiTheme="minorHAnsi"/>
              </w:rPr>
            </w:pPr>
            <w:r w:rsidRPr="00C77EBD">
              <w:rPr>
                <w:rFonts w:asciiTheme="minorHAnsi" w:eastAsia="MS Gothic" w:hAnsiTheme="minorHAnsi"/>
              </w:rPr>
              <w:t>Patrons and staff will not feed vermin, seagulls or birds</w:t>
            </w:r>
          </w:p>
        </w:tc>
      </w:tr>
      <w:tr w:rsidR="00A3395A" w14:paraId="336C8B98" w14:textId="77777777" w:rsidTr="00A3395A">
        <w:trPr>
          <w:trHeight w:val="233"/>
        </w:trPr>
        <w:tc>
          <w:tcPr>
            <w:tcW w:w="9242" w:type="dxa"/>
          </w:tcPr>
          <w:p w14:paraId="6AF42641" w14:textId="77777777" w:rsidR="00A3395A" w:rsidRPr="00A3395A" w:rsidRDefault="00A3395A" w:rsidP="00606DA4">
            <w:pPr>
              <w:pStyle w:val="Default"/>
              <w:numPr>
                <w:ilvl w:val="0"/>
                <w:numId w:val="2"/>
              </w:numPr>
              <w:rPr>
                <w:rFonts w:asciiTheme="minorHAnsi" w:eastAsia="MS Gothic" w:hAnsiTheme="minorHAnsi"/>
              </w:rPr>
            </w:pPr>
            <w:r w:rsidRPr="009B32A3">
              <w:rPr>
                <w:rFonts w:asciiTheme="minorHAnsi" w:eastAsia="MS Gothic" w:hAnsiTheme="minorHAnsi"/>
              </w:rPr>
              <w:t xml:space="preserve">The outdoor area and any footway between tables and the premises will be kept clear of litter and spillages </w:t>
            </w:r>
          </w:p>
        </w:tc>
      </w:tr>
      <w:tr w:rsidR="00A3395A" w14:paraId="7463634C" w14:textId="77777777" w:rsidTr="00A3395A">
        <w:trPr>
          <w:trHeight w:val="233"/>
        </w:trPr>
        <w:tc>
          <w:tcPr>
            <w:tcW w:w="9242" w:type="dxa"/>
          </w:tcPr>
          <w:p w14:paraId="663402FC" w14:textId="77777777" w:rsidR="00A3395A" w:rsidRPr="00A3395A" w:rsidRDefault="00A3395A" w:rsidP="00FD2F5A">
            <w:pPr>
              <w:pStyle w:val="Default"/>
              <w:numPr>
                <w:ilvl w:val="0"/>
                <w:numId w:val="2"/>
              </w:numPr>
              <w:rPr>
                <w:rFonts w:asciiTheme="minorHAnsi" w:eastAsia="MS Gothic" w:hAnsiTheme="minorHAnsi"/>
              </w:rPr>
            </w:pPr>
            <w:r w:rsidRPr="009B32A3">
              <w:rPr>
                <w:rFonts w:asciiTheme="minorHAnsi" w:eastAsia="MS Gothic" w:hAnsiTheme="minorHAnsi"/>
              </w:rPr>
              <w:t>I will on</w:t>
            </w:r>
            <w:r>
              <w:rPr>
                <w:rFonts w:asciiTheme="minorHAnsi" w:eastAsia="MS Gothic" w:hAnsiTheme="minorHAnsi"/>
              </w:rPr>
              <w:t xml:space="preserve">ly serve alcohol in the outdoor </w:t>
            </w:r>
            <w:r w:rsidRPr="009B32A3">
              <w:rPr>
                <w:rFonts w:asciiTheme="minorHAnsi" w:eastAsia="MS Gothic" w:hAnsiTheme="minorHAnsi"/>
              </w:rPr>
              <w:t>area if I hold a licen</w:t>
            </w:r>
            <w:r w:rsidR="00FD2F5A">
              <w:rPr>
                <w:rFonts w:asciiTheme="minorHAnsi" w:eastAsia="MS Gothic" w:hAnsiTheme="minorHAnsi"/>
              </w:rPr>
              <w:t>c</w:t>
            </w:r>
            <w:r w:rsidRPr="009B32A3">
              <w:rPr>
                <w:rFonts w:asciiTheme="minorHAnsi" w:eastAsia="MS Gothic" w:hAnsiTheme="minorHAnsi"/>
              </w:rPr>
              <w:t xml:space="preserve">e to do so </w:t>
            </w:r>
          </w:p>
        </w:tc>
      </w:tr>
      <w:tr w:rsidR="00A3395A" w:rsidRPr="00B920BA" w14:paraId="2EF1054C" w14:textId="77777777" w:rsidTr="00397035">
        <w:tc>
          <w:tcPr>
            <w:tcW w:w="9242" w:type="dxa"/>
            <w:shd w:val="clear" w:color="auto" w:fill="F2F2F2" w:themeFill="background1" w:themeFillShade="F2"/>
          </w:tcPr>
          <w:p w14:paraId="23E54E13" w14:textId="77777777" w:rsidR="00A3395A" w:rsidRPr="00B920BA" w:rsidRDefault="00A3395A" w:rsidP="00606DA4">
            <w:pPr>
              <w:tabs>
                <w:tab w:val="left" w:pos="3215"/>
              </w:tabs>
              <w:rPr>
                <w:b/>
              </w:rPr>
            </w:pPr>
            <w:r>
              <w:rPr>
                <w:b/>
              </w:rPr>
              <w:t>Checklist</w:t>
            </w:r>
          </w:p>
        </w:tc>
      </w:tr>
      <w:tr w:rsidR="00A3395A" w:rsidRPr="00A3395A" w14:paraId="0FA3A916" w14:textId="77777777" w:rsidTr="00606DA4">
        <w:tc>
          <w:tcPr>
            <w:tcW w:w="9242" w:type="dxa"/>
          </w:tcPr>
          <w:p w14:paraId="6F64F8A4" w14:textId="77777777" w:rsidR="00A3395A" w:rsidRPr="00A3395A" w:rsidRDefault="00A3395A" w:rsidP="00606DA4">
            <w:pPr>
              <w:pStyle w:val="Default"/>
              <w:rPr>
                <w:rFonts w:asciiTheme="minorHAnsi" w:hAnsiTheme="minorHAnsi"/>
              </w:rPr>
            </w:pPr>
            <w:r>
              <w:rPr>
                <w:rFonts w:asciiTheme="minorHAnsi" w:hAnsiTheme="minorHAnsi"/>
              </w:rPr>
              <w:t>I have enclosed:</w:t>
            </w:r>
          </w:p>
        </w:tc>
      </w:tr>
      <w:tr w:rsidR="00A3395A" w:rsidRPr="00A3395A" w14:paraId="037D10B7" w14:textId="77777777" w:rsidTr="00606DA4">
        <w:trPr>
          <w:trHeight w:val="233"/>
        </w:trPr>
        <w:tc>
          <w:tcPr>
            <w:tcW w:w="9242" w:type="dxa"/>
          </w:tcPr>
          <w:p w14:paraId="149A6E10" w14:textId="77777777" w:rsidR="00A3395A" w:rsidRPr="00A3395A" w:rsidRDefault="00A3395A" w:rsidP="00A3395A">
            <w:pPr>
              <w:pStyle w:val="Default"/>
              <w:numPr>
                <w:ilvl w:val="0"/>
                <w:numId w:val="3"/>
              </w:numPr>
              <w:rPr>
                <w:rFonts w:asciiTheme="minorHAnsi" w:eastAsia="MS Gothic" w:hAnsiTheme="minorHAnsi"/>
              </w:rPr>
            </w:pPr>
            <w:r w:rsidRPr="00123FA2">
              <w:rPr>
                <w:rFonts w:asciiTheme="minorHAnsi" w:eastAsia="MS Gothic" w:hAnsiTheme="minorHAnsi"/>
              </w:rPr>
              <w:t>Completed application form and fee (no fee for A boards)</w:t>
            </w:r>
          </w:p>
        </w:tc>
      </w:tr>
      <w:tr w:rsidR="00A3395A" w:rsidRPr="00A3395A" w14:paraId="6C384BE5" w14:textId="77777777" w:rsidTr="00606DA4">
        <w:trPr>
          <w:trHeight w:val="233"/>
        </w:trPr>
        <w:tc>
          <w:tcPr>
            <w:tcW w:w="9242" w:type="dxa"/>
          </w:tcPr>
          <w:p w14:paraId="6FF6F918" w14:textId="77777777" w:rsidR="00A3395A" w:rsidRPr="00123FA2" w:rsidRDefault="00A3395A" w:rsidP="00A3395A">
            <w:pPr>
              <w:pStyle w:val="Default"/>
              <w:numPr>
                <w:ilvl w:val="0"/>
                <w:numId w:val="3"/>
              </w:numPr>
              <w:rPr>
                <w:rFonts w:asciiTheme="minorHAnsi" w:eastAsia="MS Gothic" w:hAnsiTheme="minorHAnsi"/>
              </w:rPr>
            </w:pPr>
            <w:r>
              <w:rPr>
                <w:rFonts w:asciiTheme="minorHAnsi" w:eastAsia="MS Gothic" w:hAnsiTheme="minorHAnsi"/>
              </w:rPr>
              <w:t>A copy of my</w:t>
            </w:r>
            <w:r w:rsidRPr="00123FA2">
              <w:rPr>
                <w:rFonts w:asciiTheme="minorHAnsi" w:eastAsia="MS Gothic" w:hAnsiTheme="minorHAnsi"/>
              </w:rPr>
              <w:t xml:space="preserve"> Public Liability Insurance of not less than £5 million against any liability, loss or damage, claim or proceeding whatsoever arising under Statute or Common Law in respect of the placing of temporary obstructions on the highway or their removal there from.</w:t>
            </w:r>
          </w:p>
          <w:p w14:paraId="70BF0BE5" w14:textId="77777777" w:rsidR="00A3395A" w:rsidRPr="00A3395A" w:rsidRDefault="004F01D8" w:rsidP="00A3395A">
            <w:pPr>
              <w:pStyle w:val="Default"/>
              <w:numPr>
                <w:ilvl w:val="0"/>
                <w:numId w:val="3"/>
              </w:numPr>
              <w:rPr>
                <w:rFonts w:asciiTheme="minorHAnsi" w:eastAsia="MS Gothic" w:hAnsiTheme="minorHAnsi"/>
              </w:rPr>
            </w:pPr>
            <w:r>
              <w:rPr>
                <w:rFonts w:asciiTheme="minorHAnsi" w:eastAsia="MS Gothic" w:hAnsiTheme="minorHAnsi"/>
              </w:rPr>
              <w:t>Number</w:t>
            </w:r>
            <w:r w:rsidR="00A3395A" w:rsidRPr="00123FA2">
              <w:rPr>
                <w:rFonts w:asciiTheme="minorHAnsi" w:eastAsia="MS Gothic" w:hAnsiTheme="minorHAnsi"/>
              </w:rPr>
              <w:t xml:space="preserve"> of all items to be included within licensed area, e.g. number of chairs, tables, heaters and umbrellas etc.</w:t>
            </w:r>
          </w:p>
        </w:tc>
      </w:tr>
      <w:tr w:rsidR="00A3395A" w:rsidRPr="00A3395A" w14:paraId="7D434BAD" w14:textId="77777777" w:rsidTr="00606DA4">
        <w:trPr>
          <w:trHeight w:val="233"/>
        </w:trPr>
        <w:tc>
          <w:tcPr>
            <w:tcW w:w="9242" w:type="dxa"/>
          </w:tcPr>
          <w:p w14:paraId="46C48C33" w14:textId="77777777" w:rsidR="00A3395A" w:rsidRPr="00A3395A" w:rsidRDefault="00A3395A" w:rsidP="00A3395A">
            <w:pPr>
              <w:pStyle w:val="Default"/>
              <w:numPr>
                <w:ilvl w:val="0"/>
                <w:numId w:val="3"/>
              </w:numPr>
              <w:rPr>
                <w:rFonts w:asciiTheme="minorHAnsi" w:eastAsia="MS Gothic" w:hAnsiTheme="minorHAnsi"/>
              </w:rPr>
            </w:pPr>
            <w:r w:rsidRPr="00123FA2">
              <w:rPr>
                <w:rFonts w:asciiTheme="minorHAnsi" w:eastAsia="MS Gothic" w:hAnsiTheme="minorHAnsi"/>
              </w:rPr>
              <w:t>Proposed hours of use of the highway</w:t>
            </w:r>
          </w:p>
        </w:tc>
      </w:tr>
      <w:tr w:rsidR="00A3395A" w:rsidRPr="00A3395A" w14:paraId="3DA6D442" w14:textId="77777777" w:rsidTr="00606DA4">
        <w:trPr>
          <w:trHeight w:val="233"/>
        </w:trPr>
        <w:tc>
          <w:tcPr>
            <w:tcW w:w="9242" w:type="dxa"/>
          </w:tcPr>
          <w:p w14:paraId="19BB332C" w14:textId="77777777" w:rsidR="00A3395A" w:rsidRPr="00A3395A" w:rsidRDefault="00A3395A" w:rsidP="00A3395A">
            <w:pPr>
              <w:pStyle w:val="Default"/>
              <w:numPr>
                <w:ilvl w:val="0"/>
                <w:numId w:val="3"/>
              </w:numPr>
              <w:rPr>
                <w:rFonts w:asciiTheme="minorHAnsi" w:eastAsia="MS Gothic" w:hAnsiTheme="minorHAnsi"/>
              </w:rPr>
            </w:pPr>
            <w:r w:rsidRPr="00123FA2">
              <w:rPr>
                <w:rFonts w:asciiTheme="minorHAnsi" w:eastAsia="MS Gothic" w:hAnsiTheme="minorHAnsi"/>
              </w:rPr>
              <w:t>Photographs of premises and surroundings</w:t>
            </w:r>
          </w:p>
        </w:tc>
      </w:tr>
      <w:tr w:rsidR="00A3395A" w:rsidRPr="00A3395A" w14:paraId="11D4D6E7" w14:textId="77777777" w:rsidTr="00606DA4">
        <w:trPr>
          <w:trHeight w:val="233"/>
        </w:trPr>
        <w:tc>
          <w:tcPr>
            <w:tcW w:w="9242" w:type="dxa"/>
          </w:tcPr>
          <w:p w14:paraId="4429C76F" w14:textId="77777777" w:rsidR="00A3395A" w:rsidRPr="00A3395A" w:rsidRDefault="00A3395A" w:rsidP="00A3395A">
            <w:pPr>
              <w:pStyle w:val="Default"/>
              <w:numPr>
                <w:ilvl w:val="0"/>
                <w:numId w:val="3"/>
              </w:numPr>
              <w:rPr>
                <w:rFonts w:asciiTheme="minorHAnsi" w:eastAsia="MS Gothic" w:hAnsiTheme="minorHAnsi"/>
              </w:rPr>
            </w:pPr>
            <w:r>
              <w:rPr>
                <w:rFonts w:asciiTheme="minorHAnsi" w:eastAsia="MS Gothic" w:hAnsiTheme="minorHAnsi"/>
              </w:rPr>
              <w:t>A risk assessment</w:t>
            </w:r>
          </w:p>
        </w:tc>
      </w:tr>
      <w:tr w:rsidR="00A3395A" w:rsidRPr="00A3395A" w14:paraId="4D07CBE4" w14:textId="77777777" w:rsidTr="00606DA4">
        <w:trPr>
          <w:trHeight w:val="233"/>
        </w:trPr>
        <w:tc>
          <w:tcPr>
            <w:tcW w:w="9242" w:type="dxa"/>
          </w:tcPr>
          <w:p w14:paraId="2D450CC6" w14:textId="77777777" w:rsidR="00A3395A" w:rsidRPr="00A3395A" w:rsidRDefault="00A3395A" w:rsidP="00A3395A">
            <w:pPr>
              <w:pStyle w:val="Default"/>
              <w:numPr>
                <w:ilvl w:val="0"/>
                <w:numId w:val="3"/>
              </w:numPr>
              <w:rPr>
                <w:rFonts w:asciiTheme="minorHAnsi" w:eastAsia="MS Gothic" w:hAnsiTheme="minorHAnsi"/>
              </w:rPr>
            </w:pPr>
            <w:r w:rsidRPr="00123FA2">
              <w:rPr>
                <w:rFonts w:asciiTheme="minorHAnsi" w:eastAsia="MS Gothic" w:hAnsiTheme="minorHAnsi"/>
              </w:rPr>
              <w:t>A separate risk assessment</w:t>
            </w:r>
            <w:r>
              <w:rPr>
                <w:rFonts w:asciiTheme="minorHAnsi" w:eastAsia="MS Gothic" w:hAnsiTheme="minorHAnsi"/>
              </w:rPr>
              <w:t xml:space="preserve"> on space heaters, if appropriate</w:t>
            </w:r>
          </w:p>
        </w:tc>
      </w:tr>
      <w:tr w:rsidR="00A3395A" w:rsidRPr="00A3395A" w14:paraId="255D797A" w14:textId="77777777" w:rsidTr="00606DA4">
        <w:trPr>
          <w:trHeight w:val="233"/>
        </w:trPr>
        <w:tc>
          <w:tcPr>
            <w:tcW w:w="9242" w:type="dxa"/>
          </w:tcPr>
          <w:p w14:paraId="3F25BA00" w14:textId="77777777" w:rsidR="00A3395A" w:rsidRPr="00A3395A" w:rsidRDefault="00A3395A" w:rsidP="00A3395A">
            <w:pPr>
              <w:pStyle w:val="Default"/>
              <w:numPr>
                <w:ilvl w:val="0"/>
                <w:numId w:val="3"/>
              </w:numPr>
              <w:rPr>
                <w:rFonts w:asciiTheme="minorHAnsi" w:eastAsia="MS Gothic" w:hAnsiTheme="minorHAnsi"/>
              </w:rPr>
            </w:pPr>
            <w:r w:rsidRPr="009B32A3">
              <w:rPr>
                <w:rFonts w:asciiTheme="minorHAnsi" w:eastAsia="MS Gothic" w:hAnsiTheme="minorHAnsi"/>
              </w:rPr>
              <w:t>An alcohol licence, if appropriate</w:t>
            </w:r>
          </w:p>
        </w:tc>
      </w:tr>
      <w:tr w:rsidR="00A3395A" w:rsidRPr="00A3395A" w14:paraId="77CCF214" w14:textId="77777777" w:rsidTr="00606DA4">
        <w:trPr>
          <w:trHeight w:val="233"/>
        </w:trPr>
        <w:tc>
          <w:tcPr>
            <w:tcW w:w="9242" w:type="dxa"/>
          </w:tcPr>
          <w:p w14:paraId="0E0A113E" w14:textId="77777777" w:rsidR="00A3395A" w:rsidRPr="00123FA2" w:rsidRDefault="00A3395A" w:rsidP="00A3395A">
            <w:pPr>
              <w:pStyle w:val="Default"/>
              <w:numPr>
                <w:ilvl w:val="0"/>
                <w:numId w:val="3"/>
              </w:numPr>
              <w:rPr>
                <w:rFonts w:asciiTheme="minorHAnsi" w:eastAsia="MS Gothic" w:hAnsiTheme="minorHAnsi"/>
              </w:rPr>
            </w:pPr>
            <w:r w:rsidRPr="00123FA2">
              <w:rPr>
                <w:rFonts w:asciiTheme="minorHAnsi" w:eastAsia="MS Gothic" w:hAnsiTheme="minorHAnsi"/>
              </w:rPr>
              <w:t xml:space="preserve">Detailed plan of the site </w:t>
            </w:r>
            <w:r w:rsidR="004F01D8">
              <w:rPr>
                <w:rFonts w:asciiTheme="minorHAnsi" w:eastAsia="MS Gothic" w:hAnsiTheme="minorHAnsi"/>
              </w:rPr>
              <w:t>to</w:t>
            </w:r>
            <w:r w:rsidRPr="00123FA2">
              <w:rPr>
                <w:rFonts w:asciiTheme="minorHAnsi" w:eastAsia="MS Gothic" w:hAnsiTheme="minorHAnsi"/>
              </w:rPr>
              <w:t xml:space="preserve"> scale with all dimensions in meters and centimetres</w:t>
            </w:r>
          </w:p>
          <w:p w14:paraId="33443BC9" w14:textId="77777777" w:rsidR="00A3395A" w:rsidRPr="00123FA2" w:rsidRDefault="00A3395A" w:rsidP="00A3395A">
            <w:pPr>
              <w:pStyle w:val="Default"/>
              <w:ind w:left="720"/>
              <w:rPr>
                <w:rFonts w:asciiTheme="minorHAnsi" w:eastAsia="MS Gothic" w:hAnsiTheme="minorHAnsi"/>
              </w:rPr>
            </w:pPr>
            <w:r w:rsidRPr="00123FA2">
              <w:rPr>
                <w:rFonts w:asciiTheme="minorHAnsi" w:eastAsia="MS Gothic" w:hAnsiTheme="minorHAnsi"/>
              </w:rPr>
              <w:t>Showing:</w:t>
            </w:r>
          </w:p>
          <w:p w14:paraId="5BB653B4" w14:textId="77777777" w:rsidR="00A3395A" w:rsidRPr="00123FA2" w:rsidRDefault="00A3395A" w:rsidP="00A3395A">
            <w:pPr>
              <w:pStyle w:val="Default"/>
              <w:numPr>
                <w:ilvl w:val="0"/>
                <w:numId w:val="1"/>
              </w:numPr>
              <w:rPr>
                <w:rFonts w:asciiTheme="minorHAnsi" w:eastAsia="MS Gothic" w:hAnsiTheme="minorHAnsi"/>
              </w:rPr>
            </w:pPr>
            <w:r w:rsidRPr="00123FA2">
              <w:rPr>
                <w:rFonts w:asciiTheme="minorHAnsi" w:eastAsia="MS Gothic" w:hAnsiTheme="minorHAnsi"/>
              </w:rPr>
              <w:t>Building line, footway width and any private forecourt area</w:t>
            </w:r>
          </w:p>
          <w:p w14:paraId="7CB5F761" w14:textId="77777777" w:rsidR="00A3395A" w:rsidRPr="00123FA2" w:rsidRDefault="00A3395A" w:rsidP="00A3395A">
            <w:pPr>
              <w:pStyle w:val="Default"/>
              <w:numPr>
                <w:ilvl w:val="0"/>
                <w:numId w:val="1"/>
              </w:numPr>
              <w:rPr>
                <w:rFonts w:asciiTheme="minorHAnsi" w:eastAsia="MS Gothic" w:hAnsiTheme="minorHAnsi"/>
              </w:rPr>
            </w:pPr>
            <w:r w:rsidRPr="00123FA2">
              <w:rPr>
                <w:rFonts w:asciiTheme="minorHAnsi" w:eastAsia="MS Gothic" w:hAnsiTheme="minorHAnsi"/>
              </w:rPr>
              <w:t>Position of proposed tables and chairs area and space between furniture</w:t>
            </w:r>
          </w:p>
          <w:p w14:paraId="6BE04004" w14:textId="77777777" w:rsidR="00A3395A" w:rsidRPr="00123FA2" w:rsidRDefault="00A3395A" w:rsidP="00A3395A">
            <w:pPr>
              <w:pStyle w:val="Default"/>
              <w:numPr>
                <w:ilvl w:val="0"/>
                <w:numId w:val="1"/>
              </w:numPr>
              <w:rPr>
                <w:rFonts w:asciiTheme="minorHAnsi" w:eastAsia="MS Gothic" w:hAnsiTheme="minorHAnsi"/>
              </w:rPr>
            </w:pPr>
            <w:r w:rsidRPr="00123FA2">
              <w:rPr>
                <w:rFonts w:asciiTheme="minorHAnsi" w:eastAsia="MS Gothic" w:hAnsiTheme="minorHAnsi"/>
              </w:rPr>
              <w:t>Position of goods or produce</w:t>
            </w:r>
            <w:r>
              <w:rPr>
                <w:rFonts w:asciiTheme="minorHAnsi" w:eastAsia="MS Gothic" w:hAnsiTheme="minorHAnsi"/>
              </w:rPr>
              <w:t xml:space="preserve"> </w:t>
            </w:r>
          </w:p>
          <w:p w14:paraId="1504DC5B" w14:textId="77777777" w:rsidR="00A3395A" w:rsidRPr="00123FA2" w:rsidRDefault="00A3395A" w:rsidP="00A3395A">
            <w:pPr>
              <w:pStyle w:val="Default"/>
              <w:numPr>
                <w:ilvl w:val="0"/>
                <w:numId w:val="1"/>
              </w:numPr>
              <w:rPr>
                <w:rFonts w:asciiTheme="minorHAnsi" w:eastAsia="MS Gothic" w:hAnsiTheme="minorHAnsi"/>
              </w:rPr>
            </w:pPr>
            <w:r w:rsidRPr="00123FA2">
              <w:rPr>
                <w:rFonts w:asciiTheme="minorHAnsi" w:eastAsia="MS Gothic" w:hAnsiTheme="minorHAnsi"/>
              </w:rPr>
              <w:t>Position of any other items proposed such as umbrellas or space heaters</w:t>
            </w:r>
          </w:p>
          <w:p w14:paraId="76864F1F" w14:textId="77777777" w:rsidR="00A3395A" w:rsidRPr="00123FA2" w:rsidRDefault="00A3395A" w:rsidP="00A3395A">
            <w:pPr>
              <w:pStyle w:val="Default"/>
              <w:numPr>
                <w:ilvl w:val="0"/>
                <w:numId w:val="1"/>
              </w:numPr>
              <w:rPr>
                <w:rFonts w:asciiTheme="minorHAnsi" w:eastAsia="MS Gothic" w:hAnsiTheme="minorHAnsi"/>
              </w:rPr>
            </w:pPr>
            <w:r w:rsidRPr="00123FA2">
              <w:rPr>
                <w:rFonts w:asciiTheme="minorHAnsi" w:eastAsia="MS Gothic" w:hAnsiTheme="minorHAnsi"/>
              </w:rPr>
              <w:t>Position of street furniture (lamp posts, bollards,</w:t>
            </w:r>
            <w:r w:rsidR="004F01D8">
              <w:rPr>
                <w:rFonts w:asciiTheme="minorHAnsi" w:eastAsia="MS Gothic" w:hAnsiTheme="minorHAnsi"/>
              </w:rPr>
              <w:t xml:space="preserve"> bins,</w:t>
            </w:r>
            <w:r w:rsidRPr="00123FA2">
              <w:rPr>
                <w:rFonts w:asciiTheme="minorHAnsi" w:eastAsia="MS Gothic" w:hAnsiTheme="minorHAnsi"/>
              </w:rPr>
              <w:t xml:space="preserve"> signs etc</w:t>
            </w:r>
            <w:r w:rsidR="00B45F15">
              <w:rPr>
                <w:rFonts w:asciiTheme="minorHAnsi" w:eastAsia="MS Gothic" w:hAnsiTheme="minorHAnsi"/>
              </w:rPr>
              <w:t>.</w:t>
            </w:r>
            <w:r w:rsidRPr="00123FA2">
              <w:rPr>
                <w:rFonts w:asciiTheme="minorHAnsi" w:eastAsia="MS Gothic" w:hAnsiTheme="minorHAnsi"/>
              </w:rPr>
              <w:t xml:space="preserve"> and trees)</w:t>
            </w:r>
          </w:p>
          <w:p w14:paraId="19963DB8" w14:textId="77777777" w:rsidR="00A3395A" w:rsidRPr="004F01D8" w:rsidRDefault="00A3395A" w:rsidP="004F01D8">
            <w:pPr>
              <w:pStyle w:val="Default"/>
              <w:numPr>
                <w:ilvl w:val="0"/>
                <w:numId w:val="1"/>
              </w:numPr>
              <w:rPr>
                <w:rFonts w:asciiTheme="minorHAnsi" w:eastAsia="MS Gothic" w:hAnsiTheme="minorHAnsi"/>
              </w:rPr>
            </w:pPr>
            <w:r w:rsidRPr="00123FA2">
              <w:rPr>
                <w:rFonts w:asciiTheme="minorHAnsi" w:eastAsia="MS Gothic" w:hAnsiTheme="minorHAnsi"/>
              </w:rPr>
              <w:t>Access points and emergency exits, inspection covers and tactile paving</w:t>
            </w:r>
          </w:p>
          <w:p w14:paraId="33CA6D39" w14:textId="77777777" w:rsidR="00A3395A" w:rsidRPr="00A3395A" w:rsidRDefault="00A3395A" w:rsidP="00A3395A">
            <w:pPr>
              <w:pStyle w:val="Default"/>
              <w:rPr>
                <w:rFonts w:asciiTheme="minorHAnsi" w:eastAsia="MS Gothic" w:hAnsiTheme="minorHAnsi"/>
              </w:rPr>
            </w:pPr>
          </w:p>
        </w:tc>
      </w:tr>
      <w:tr w:rsidR="00CA1108" w:rsidRPr="00A3395A" w14:paraId="650E802E" w14:textId="77777777" w:rsidTr="00606DA4">
        <w:trPr>
          <w:trHeight w:val="233"/>
        </w:trPr>
        <w:tc>
          <w:tcPr>
            <w:tcW w:w="9242" w:type="dxa"/>
          </w:tcPr>
          <w:p w14:paraId="0C6FE952" w14:textId="77777777" w:rsidR="00CA1108" w:rsidRDefault="00CA1108" w:rsidP="00CA1108">
            <w:pPr>
              <w:pStyle w:val="Default"/>
              <w:rPr>
                <w:rFonts w:asciiTheme="minorHAnsi" w:eastAsia="MS Gothic" w:hAnsiTheme="minorHAnsi"/>
              </w:rPr>
            </w:pPr>
            <w:r>
              <w:rPr>
                <w:rFonts w:asciiTheme="minorHAnsi" w:eastAsia="MS Gothic" w:hAnsiTheme="minorHAnsi"/>
              </w:rPr>
              <w:t>SIGNATURE:</w:t>
            </w:r>
          </w:p>
          <w:p w14:paraId="3C56B29A" w14:textId="77777777" w:rsidR="00CA1108" w:rsidRPr="00123FA2" w:rsidRDefault="00CA1108" w:rsidP="00CA1108">
            <w:pPr>
              <w:pStyle w:val="Default"/>
              <w:rPr>
                <w:rFonts w:asciiTheme="minorHAnsi" w:eastAsia="MS Gothic" w:hAnsiTheme="minorHAnsi"/>
              </w:rPr>
            </w:pPr>
          </w:p>
        </w:tc>
      </w:tr>
      <w:tr w:rsidR="00CA1108" w:rsidRPr="00A3395A" w14:paraId="2DCF8ACE" w14:textId="77777777" w:rsidTr="00606DA4">
        <w:trPr>
          <w:trHeight w:val="233"/>
        </w:trPr>
        <w:tc>
          <w:tcPr>
            <w:tcW w:w="9242" w:type="dxa"/>
          </w:tcPr>
          <w:p w14:paraId="7858546D" w14:textId="77777777" w:rsidR="00CA1108" w:rsidRDefault="00CA1108" w:rsidP="00CA1108">
            <w:pPr>
              <w:pStyle w:val="Default"/>
              <w:rPr>
                <w:rFonts w:asciiTheme="minorHAnsi" w:eastAsia="MS Gothic" w:hAnsiTheme="minorHAnsi"/>
              </w:rPr>
            </w:pPr>
            <w:r>
              <w:rPr>
                <w:rFonts w:asciiTheme="minorHAnsi" w:eastAsia="MS Gothic" w:hAnsiTheme="minorHAnsi"/>
              </w:rPr>
              <w:lastRenderedPageBreak/>
              <w:t xml:space="preserve">NAME: </w:t>
            </w:r>
          </w:p>
          <w:p w14:paraId="6FABD321" w14:textId="77777777" w:rsidR="00CA1108" w:rsidRPr="00123FA2" w:rsidRDefault="00CA1108" w:rsidP="00CA1108">
            <w:pPr>
              <w:pStyle w:val="Default"/>
              <w:rPr>
                <w:rFonts w:asciiTheme="minorHAnsi" w:eastAsia="MS Gothic" w:hAnsiTheme="minorHAnsi"/>
              </w:rPr>
            </w:pPr>
          </w:p>
        </w:tc>
      </w:tr>
      <w:tr w:rsidR="00CA1108" w:rsidRPr="00A3395A" w14:paraId="1DAF7636" w14:textId="77777777" w:rsidTr="00606DA4">
        <w:trPr>
          <w:trHeight w:val="233"/>
        </w:trPr>
        <w:tc>
          <w:tcPr>
            <w:tcW w:w="9242" w:type="dxa"/>
          </w:tcPr>
          <w:p w14:paraId="0E0CD762" w14:textId="77777777" w:rsidR="00CA1108" w:rsidRDefault="00CA1108" w:rsidP="00CA1108">
            <w:pPr>
              <w:pStyle w:val="Default"/>
              <w:rPr>
                <w:rFonts w:asciiTheme="minorHAnsi" w:eastAsia="MS Gothic" w:hAnsiTheme="minorHAnsi"/>
              </w:rPr>
            </w:pPr>
            <w:r>
              <w:rPr>
                <w:rFonts w:asciiTheme="minorHAnsi" w:eastAsia="MS Gothic" w:hAnsiTheme="minorHAnsi"/>
              </w:rPr>
              <w:t xml:space="preserve">DATE: </w:t>
            </w:r>
          </w:p>
        </w:tc>
      </w:tr>
    </w:tbl>
    <w:p w14:paraId="6F56C484" w14:textId="77777777" w:rsidR="005F3288" w:rsidRDefault="005F3288">
      <w:r>
        <w:br w:type="page"/>
      </w:r>
    </w:p>
    <w:p w14:paraId="6EBDE00E" w14:textId="77777777" w:rsidR="005F3288" w:rsidRPr="009B32A3" w:rsidRDefault="005F3288" w:rsidP="005F3288">
      <w:pPr>
        <w:pStyle w:val="Default"/>
        <w:rPr>
          <w:rFonts w:asciiTheme="minorHAnsi" w:hAnsiTheme="minorHAnsi"/>
          <w:b/>
          <w:bCs/>
        </w:rPr>
      </w:pPr>
      <w:r w:rsidRPr="009B32A3">
        <w:rPr>
          <w:rFonts w:asciiTheme="minorHAnsi" w:hAnsiTheme="minorHAnsi"/>
          <w:b/>
          <w:bCs/>
        </w:rPr>
        <w:lastRenderedPageBreak/>
        <w:t>Terms and Conditions of Street Furniture Chatham Highway Licenc</w:t>
      </w:r>
      <w:r w:rsidR="00056424">
        <w:rPr>
          <w:rFonts w:asciiTheme="minorHAnsi" w:hAnsiTheme="minorHAnsi"/>
          <w:b/>
          <w:bCs/>
        </w:rPr>
        <w:t xml:space="preserve">e - </w:t>
      </w:r>
      <w:r w:rsidRPr="009B32A3">
        <w:rPr>
          <w:rFonts w:asciiTheme="minorHAnsi" w:hAnsiTheme="minorHAnsi"/>
          <w:b/>
          <w:bCs/>
        </w:rPr>
        <w:t>1 June 2016</w:t>
      </w:r>
    </w:p>
    <w:p w14:paraId="05496CB4" w14:textId="77777777" w:rsidR="005F3288" w:rsidRPr="009B32A3" w:rsidRDefault="005F3288" w:rsidP="005F3288">
      <w:pPr>
        <w:pStyle w:val="Default"/>
        <w:rPr>
          <w:rFonts w:asciiTheme="minorHAnsi" w:hAnsiTheme="minorHAnsi"/>
        </w:rPr>
      </w:pPr>
      <w:r w:rsidRPr="009B32A3">
        <w:rPr>
          <w:rFonts w:asciiTheme="minorHAnsi" w:hAnsiTheme="minorHAnsi"/>
          <w:b/>
          <w:bCs/>
        </w:rPr>
        <w:t xml:space="preserve"> </w:t>
      </w:r>
    </w:p>
    <w:p w14:paraId="6CDBF35B" w14:textId="77777777" w:rsidR="005F3288" w:rsidRPr="009B32A3" w:rsidRDefault="005F3288" w:rsidP="005F3288">
      <w:pPr>
        <w:pStyle w:val="Default"/>
        <w:numPr>
          <w:ilvl w:val="0"/>
          <w:numId w:val="4"/>
        </w:numPr>
        <w:spacing w:after="16"/>
        <w:jc w:val="both"/>
        <w:rPr>
          <w:rFonts w:asciiTheme="minorHAnsi" w:hAnsiTheme="minorHAnsi"/>
        </w:rPr>
      </w:pPr>
      <w:r w:rsidRPr="009B32A3">
        <w:rPr>
          <w:rFonts w:asciiTheme="minorHAnsi" w:hAnsiTheme="minorHAnsi"/>
        </w:rPr>
        <w:t xml:space="preserve">The provisions set out in part 130 Highways Act 1980 and section 115A-K Highways Act 1980, must be met in full. </w:t>
      </w:r>
    </w:p>
    <w:p w14:paraId="4D13CC37" w14:textId="77777777" w:rsidR="005F3288" w:rsidRDefault="005F3288" w:rsidP="005F3288">
      <w:pPr>
        <w:pStyle w:val="Default"/>
        <w:numPr>
          <w:ilvl w:val="0"/>
          <w:numId w:val="4"/>
        </w:numPr>
        <w:spacing w:after="16"/>
        <w:jc w:val="both"/>
        <w:rPr>
          <w:rFonts w:asciiTheme="minorHAnsi" w:hAnsiTheme="minorHAnsi"/>
        </w:rPr>
      </w:pPr>
      <w:r w:rsidRPr="009B32A3">
        <w:rPr>
          <w:rFonts w:asciiTheme="minorHAnsi" w:hAnsiTheme="minorHAnsi"/>
        </w:rPr>
        <w:t>Goods or other items placed outside of the approved area or placed in contravention of any instruction given under this Policy may be removed by the Council subject to the licence holder or his representative being given written notice in accordance with the provisions of section 115K (1) of the Highways Act 1980.</w:t>
      </w:r>
    </w:p>
    <w:p w14:paraId="0B8E3206" w14:textId="77777777" w:rsidR="005F3288" w:rsidRPr="009B32A3" w:rsidRDefault="005F3288" w:rsidP="005F3288">
      <w:pPr>
        <w:pStyle w:val="Default"/>
        <w:numPr>
          <w:ilvl w:val="0"/>
          <w:numId w:val="4"/>
        </w:numPr>
        <w:spacing w:after="16"/>
        <w:jc w:val="both"/>
        <w:rPr>
          <w:rFonts w:asciiTheme="minorHAnsi" w:hAnsiTheme="minorHAnsi"/>
        </w:rPr>
      </w:pPr>
      <w:r w:rsidRPr="00630CB9">
        <w:rPr>
          <w:rFonts w:asciiTheme="minorHAnsi" w:hAnsiTheme="minorHAnsi"/>
        </w:rPr>
        <w:t xml:space="preserve">The licensee must comply with </w:t>
      </w:r>
      <w:r>
        <w:rPr>
          <w:rFonts w:asciiTheme="minorHAnsi" w:hAnsiTheme="minorHAnsi"/>
        </w:rPr>
        <w:t>S</w:t>
      </w:r>
      <w:r w:rsidRPr="00630CB9">
        <w:rPr>
          <w:rFonts w:asciiTheme="minorHAnsi" w:hAnsiTheme="minorHAnsi"/>
        </w:rPr>
        <w:t>ection 137 Highways Act 1980. The Council reserves the right to revoke the licence at any time</w:t>
      </w:r>
      <w:r>
        <w:rPr>
          <w:rFonts w:asciiTheme="minorHAnsi" w:hAnsiTheme="minorHAnsi"/>
        </w:rPr>
        <w:t>.</w:t>
      </w:r>
    </w:p>
    <w:p w14:paraId="6921D410" w14:textId="77777777" w:rsidR="005F3288" w:rsidRPr="009B32A3" w:rsidRDefault="005F3288" w:rsidP="005F3288">
      <w:pPr>
        <w:pStyle w:val="Default"/>
        <w:numPr>
          <w:ilvl w:val="0"/>
          <w:numId w:val="4"/>
        </w:numPr>
        <w:spacing w:after="16"/>
        <w:jc w:val="both"/>
        <w:rPr>
          <w:rFonts w:asciiTheme="minorHAnsi" w:hAnsiTheme="minorHAnsi"/>
        </w:rPr>
      </w:pPr>
      <w:r w:rsidRPr="009B32A3">
        <w:rPr>
          <w:rFonts w:asciiTheme="minorHAnsi" w:hAnsiTheme="minorHAnsi"/>
        </w:rPr>
        <w:t>Any expenses incurred by Medway Council in the removal of such items will be recovered from the licence holder in accordance with the provisions of section 115K (3) of the Highways Act 1980.  Medway Council cannot be held responsible for any damage caused to items during their removal, storage and return.</w:t>
      </w:r>
    </w:p>
    <w:p w14:paraId="51D15961" w14:textId="77777777" w:rsidR="005F3288" w:rsidRPr="009B32A3" w:rsidRDefault="005F3288" w:rsidP="005F3288">
      <w:pPr>
        <w:pStyle w:val="Default"/>
        <w:numPr>
          <w:ilvl w:val="0"/>
          <w:numId w:val="4"/>
        </w:numPr>
        <w:spacing w:after="16"/>
        <w:jc w:val="both"/>
        <w:rPr>
          <w:rFonts w:asciiTheme="minorHAnsi" w:hAnsiTheme="minorHAnsi"/>
        </w:rPr>
      </w:pPr>
      <w:r w:rsidRPr="009B32A3">
        <w:rPr>
          <w:rFonts w:asciiTheme="minorHAnsi" w:hAnsiTheme="minorHAnsi"/>
        </w:rPr>
        <w:t xml:space="preserve">Tables, chairs and other street furniture may only be placed in the designated area as per the agreed site plan provided at the time of the application. Site plans must clearly show all dimensions of the proposed area and positioning of tables, chairs and other street furniture within the area. </w:t>
      </w:r>
    </w:p>
    <w:p w14:paraId="675EC9D5" w14:textId="77777777" w:rsidR="005F3288" w:rsidRPr="009B32A3" w:rsidRDefault="005F3288" w:rsidP="005F3288">
      <w:pPr>
        <w:pStyle w:val="Default"/>
        <w:numPr>
          <w:ilvl w:val="0"/>
          <w:numId w:val="4"/>
        </w:numPr>
        <w:spacing w:after="16"/>
        <w:jc w:val="both"/>
        <w:rPr>
          <w:rFonts w:asciiTheme="minorHAnsi" w:hAnsiTheme="minorHAnsi"/>
        </w:rPr>
      </w:pPr>
      <w:r w:rsidRPr="009B32A3">
        <w:rPr>
          <w:rFonts w:asciiTheme="minorHAnsi" w:hAnsiTheme="minorHAnsi"/>
        </w:rPr>
        <w:t xml:space="preserve">Licences must be clearly displayed at all times. </w:t>
      </w:r>
    </w:p>
    <w:p w14:paraId="3A71EA4A" w14:textId="77777777" w:rsidR="005F3288" w:rsidRPr="009B32A3" w:rsidRDefault="005F3288" w:rsidP="005F3288">
      <w:pPr>
        <w:pStyle w:val="Default"/>
        <w:numPr>
          <w:ilvl w:val="0"/>
          <w:numId w:val="4"/>
        </w:numPr>
        <w:spacing w:after="16"/>
        <w:jc w:val="both"/>
        <w:rPr>
          <w:rFonts w:asciiTheme="minorHAnsi" w:hAnsiTheme="minorHAnsi"/>
        </w:rPr>
      </w:pPr>
      <w:r w:rsidRPr="009B32A3">
        <w:rPr>
          <w:rFonts w:asciiTheme="minorHAnsi" w:hAnsiTheme="minorHAnsi"/>
        </w:rPr>
        <w:t>No tables, chairs or temporary street furniture shall remain on the highways if their licence has expired.</w:t>
      </w:r>
    </w:p>
    <w:p w14:paraId="3F35E0AA" w14:textId="77777777" w:rsidR="005F3288" w:rsidRPr="009B32A3" w:rsidRDefault="005F3288" w:rsidP="005F3288">
      <w:pPr>
        <w:pStyle w:val="Default"/>
        <w:numPr>
          <w:ilvl w:val="0"/>
          <w:numId w:val="4"/>
        </w:numPr>
        <w:spacing w:after="16"/>
        <w:jc w:val="both"/>
        <w:rPr>
          <w:rFonts w:asciiTheme="minorHAnsi" w:hAnsiTheme="minorHAnsi"/>
        </w:rPr>
      </w:pPr>
      <w:r w:rsidRPr="009B32A3">
        <w:rPr>
          <w:rFonts w:asciiTheme="minorHAnsi" w:hAnsiTheme="minorHAnsi"/>
        </w:rPr>
        <w:t xml:space="preserve">There must be a clear walkway for pedestrians of at least 2m width for shop front displays, tables and chairs. </w:t>
      </w:r>
    </w:p>
    <w:p w14:paraId="10F8B40D" w14:textId="77777777" w:rsidR="005F3288" w:rsidRPr="009B32A3" w:rsidRDefault="005F3288" w:rsidP="005F3288">
      <w:pPr>
        <w:pStyle w:val="Default"/>
        <w:numPr>
          <w:ilvl w:val="0"/>
          <w:numId w:val="4"/>
        </w:numPr>
        <w:spacing w:after="16"/>
        <w:jc w:val="both"/>
        <w:rPr>
          <w:rFonts w:asciiTheme="minorHAnsi" w:hAnsiTheme="minorHAnsi"/>
        </w:rPr>
      </w:pPr>
      <w:r w:rsidRPr="009B32A3">
        <w:rPr>
          <w:rFonts w:asciiTheme="minorHAnsi" w:hAnsiTheme="minorHAnsi"/>
        </w:rPr>
        <w:t>There are to be no permanent fences or enclosures of the area.</w:t>
      </w:r>
    </w:p>
    <w:p w14:paraId="3020057B" w14:textId="77777777" w:rsidR="005F3288" w:rsidRPr="009B32A3" w:rsidRDefault="005F3288" w:rsidP="005F3288">
      <w:pPr>
        <w:pStyle w:val="Default"/>
        <w:numPr>
          <w:ilvl w:val="0"/>
          <w:numId w:val="4"/>
        </w:numPr>
        <w:spacing w:after="16"/>
        <w:jc w:val="both"/>
        <w:rPr>
          <w:rFonts w:asciiTheme="minorHAnsi" w:hAnsiTheme="minorHAnsi"/>
        </w:rPr>
      </w:pPr>
      <w:r w:rsidRPr="009B32A3">
        <w:rPr>
          <w:rFonts w:asciiTheme="minorHAnsi" w:hAnsiTheme="minorHAnsi"/>
        </w:rPr>
        <w:t>All outdoor furniture must be removed from the Highway at the end of normal business hours</w:t>
      </w:r>
    </w:p>
    <w:p w14:paraId="577F0058" w14:textId="77777777" w:rsidR="005F3288" w:rsidRPr="006C6E05" w:rsidRDefault="005F3288" w:rsidP="005F3288">
      <w:pPr>
        <w:pStyle w:val="Default"/>
        <w:numPr>
          <w:ilvl w:val="0"/>
          <w:numId w:val="4"/>
        </w:numPr>
        <w:spacing w:after="16"/>
        <w:jc w:val="both"/>
        <w:rPr>
          <w:rFonts w:asciiTheme="minorHAnsi" w:hAnsiTheme="minorHAnsi"/>
        </w:rPr>
      </w:pPr>
      <w:r w:rsidRPr="006C6E05">
        <w:rPr>
          <w:rFonts w:asciiTheme="minorHAnsi" w:hAnsiTheme="minorHAnsi"/>
        </w:rPr>
        <w:lastRenderedPageBreak/>
        <w:t xml:space="preserve">During normal business hours, outdoor furniture must </w:t>
      </w:r>
      <w:r w:rsidRPr="006C6E05">
        <w:rPr>
          <w:rFonts w:asciiTheme="minorHAnsi" w:hAnsiTheme="minorHAnsi"/>
          <w:b/>
          <w:bCs/>
        </w:rPr>
        <w:t xml:space="preserve">not </w:t>
      </w:r>
      <w:r w:rsidRPr="006C6E05">
        <w:rPr>
          <w:rFonts w:asciiTheme="minorHAnsi" w:hAnsiTheme="minorHAnsi"/>
        </w:rPr>
        <w:t xml:space="preserve">be stacked outside the premises (e.g. during inclement weather). Outdoor furniture should either be laid out as though for use or stored within the premises. </w:t>
      </w:r>
    </w:p>
    <w:p w14:paraId="3E3D26CE" w14:textId="77777777" w:rsidR="005F3288" w:rsidRPr="009B32A3" w:rsidRDefault="005F3288" w:rsidP="005F3288">
      <w:pPr>
        <w:pStyle w:val="Default"/>
        <w:numPr>
          <w:ilvl w:val="0"/>
          <w:numId w:val="4"/>
        </w:numPr>
        <w:spacing w:after="16"/>
        <w:jc w:val="both"/>
        <w:rPr>
          <w:rFonts w:asciiTheme="minorHAnsi" w:hAnsiTheme="minorHAnsi"/>
        </w:rPr>
      </w:pPr>
      <w:r w:rsidRPr="009B32A3">
        <w:rPr>
          <w:rFonts w:asciiTheme="minorHAnsi" w:hAnsiTheme="minorHAnsi"/>
        </w:rPr>
        <w:t>Outdoor furniture must be kept clean, safe and in good repair, to the satisfaction of the Medway Council Environmental Health and Consumer Protection teams.</w:t>
      </w:r>
    </w:p>
    <w:p w14:paraId="4B0689D2" w14:textId="77777777" w:rsidR="005F3288" w:rsidRPr="009B32A3" w:rsidRDefault="005F3288" w:rsidP="005F3288">
      <w:pPr>
        <w:pStyle w:val="Default"/>
        <w:numPr>
          <w:ilvl w:val="0"/>
          <w:numId w:val="4"/>
        </w:numPr>
        <w:spacing w:after="16"/>
        <w:jc w:val="both"/>
        <w:rPr>
          <w:rFonts w:asciiTheme="minorHAnsi" w:hAnsiTheme="minorHAnsi"/>
        </w:rPr>
      </w:pPr>
      <w:r w:rsidRPr="009B32A3">
        <w:rPr>
          <w:rFonts w:asciiTheme="minorHAnsi" w:hAnsiTheme="minorHAnsi"/>
        </w:rPr>
        <w:t>The tables are to be regularly cleared of glasses, plates, ashtrays, etc and the surrounding area to be swept clear of litter, food and smoking deposits etc.  The licensee must provide the means at tables for customers to extinguish smoking debris and safely dispose of the waste.</w:t>
      </w:r>
    </w:p>
    <w:p w14:paraId="54E22716" w14:textId="77777777" w:rsidR="005F3288" w:rsidRPr="009B32A3" w:rsidRDefault="005F3288" w:rsidP="005F3288">
      <w:pPr>
        <w:pStyle w:val="Default"/>
        <w:numPr>
          <w:ilvl w:val="0"/>
          <w:numId w:val="4"/>
        </w:numPr>
        <w:spacing w:after="16"/>
        <w:jc w:val="both"/>
        <w:rPr>
          <w:rFonts w:asciiTheme="minorHAnsi" w:hAnsiTheme="minorHAnsi"/>
        </w:rPr>
      </w:pPr>
      <w:r w:rsidRPr="009B32A3">
        <w:rPr>
          <w:rFonts w:asciiTheme="minorHAnsi" w:hAnsiTheme="minorHAnsi"/>
        </w:rPr>
        <w:t>Waste deposited on the Highway must be removed each day at the Licensee’s expense or at more frequent intervals as may be required by the Council under the Environmental Protection Act 1990.</w:t>
      </w:r>
    </w:p>
    <w:p w14:paraId="0302631E" w14:textId="77777777" w:rsidR="005F3288" w:rsidRPr="0030421B" w:rsidRDefault="005F3288" w:rsidP="005F3288">
      <w:pPr>
        <w:pStyle w:val="ListParagraph"/>
        <w:numPr>
          <w:ilvl w:val="0"/>
          <w:numId w:val="4"/>
        </w:numPr>
        <w:spacing w:after="0"/>
        <w:jc w:val="both"/>
        <w:rPr>
          <w:rFonts w:cs="Gill Sans MT"/>
          <w:color w:val="000000"/>
          <w:sz w:val="24"/>
          <w:szCs w:val="24"/>
        </w:rPr>
      </w:pPr>
      <w:r w:rsidRPr="0030421B">
        <w:rPr>
          <w:sz w:val="24"/>
          <w:szCs w:val="24"/>
        </w:rPr>
        <w:t xml:space="preserve">If A Boards are used they may only be placed within </w:t>
      </w:r>
      <w:r w:rsidRPr="0030421B">
        <w:rPr>
          <w:rFonts w:cs="Gill Sans MT"/>
          <w:color w:val="000000"/>
          <w:sz w:val="24"/>
          <w:szCs w:val="24"/>
        </w:rPr>
        <w:t xml:space="preserve">a minimum unobstructed footway width of 2.0 metres that should be maintained at all times to cater for pedestrians and ensure access for those with mobility issues and pushchairs.  The drainage channel should always be kept clear from obstructions.  </w:t>
      </w:r>
      <w:r>
        <w:rPr>
          <w:rFonts w:cs="Gill Sans MT"/>
          <w:color w:val="000000"/>
          <w:sz w:val="24"/>
          <w:szCs w:val="24"/>
        </w:rPr>
        <w:t xml:space="preserve">A </w:t>
      </w:r>
      <w:r w:rsidRPr="0030421B">
        <w:rPr>
          <w:rFonts w:cs="Gill Sans MT"/>
          <w:color w:val="000000"/>
          <w:sz w:val="24"/>
          <w:szCs w:val="24"/>
        </w:rPr>
        <w:t xml:space="preserve">Boards </w:t>
      </w:r>
      <w:r w:rsidRPr="0030421B">
        <w:rPr>
          <w:sz w:val="24"/>
          <w:szCs w:val="24"/>
        </w:rPr>
        <w:t xml:space="preserve">will be removed should they be found elsewhere on the highway. </w:t>
      </w:r>
    </w:p>
    <w:p w14:paraId="0DA12D80" w14:textId="77777777" w:rsidR="005F3288" w:rsidRPr="009B32A3" w:rsidRDefault="005F3288" w:rsidP="005F3288">
      <w:pPr>
        <w:pStyle w:val="Default"/>
        <w:numPr>
          <w:ilvl w:val="0"/>
          <w:numId w:val="4"/>
        </w:numPr>
        <w:spacing w:after="16"/>
        <w:jc w:val="both"/>
        <w:rPr>
          <w:rFonts w:asciiTheme="minorHAnsi" w:hAnsiTheme="minorHAnsi"/>
        </w:rPr>
      </w:pPr>
      <w:r w:rsidRPr="009B32A3">
        <w:rPr>
          <w:rFonts w:asciiTheme="minorHAnsi" w:hAnsiTheme="minorHAnsi"/>
        </w:rPr>
        <w:t xml:space="preserve">If the Highway Authority’s premises is damaged or defaced as a result of the approved activity, the applicant will be made responsible for the cost of repairs, which will be carried out by the Authority. </w:t>
      </w:r>
    </w:p>
    <w:p w14:paraId="7B5B326F" w14:textId="77777777" w:rsidR="005F3288" w:rsidRPr="009B32A3" w:rsidRDefault="005F3288" w:rsidP="005F3288">
      <w:pPr>
        <w:pStyle w:val="Default"/>
        <w:numPr>
          <w:ilvl w:val="0"/>
          <w:numId w:val="4"/>
        </w:numPr>
        <w:spacing w:after="16"/>
        <w:jc w:val="both"/>
        <w:rPr>
          <w:rFonts w:asciiTheme="minorHAnsi" w:hAnsiTheme="minorHAnsi"/>
        </w:rPr>
      </w:pPr>
      <w:r w:rsidRPr="009B32A3">
        <w:rPr>
          <w:rFonts w:asciiTheme="minorHAnsi" w:hAnsiTheme="minorHAnsi"/>
        </w:rPr>
        <w:t xml:space="preserve">No amplifying equipment shall be used in connection with the facility, except where special arrangements are made with Medway Council. </w:t>
      </w:r>
    </w:p>
    <w:p w14:paraId="74AAC03C" w14:textId="77777777" w:rsidR="005F3288" w:rsidRPr="009B32A3" w:rsidRDefault="005F3288" w:rsidP="005F3288">
      <w:pPr>
        <w:pStyle w:val="Default"/>
        <w:numPr>
          <w:ilvl w:val="0"/>
          <w:numId w:val="4"/>
        </w:numPr>
        <w:spacing w:after="16"/>
        <w:jc w:val="both"/>
        <w:rPr>
          <w:rFonts w:asciiTheme="minorHAnsi" w:hAnsiTheme="minorHAnsi"/>
        </w:rPr>
      </w:pPr>
      <w:r w:rsidRPr="009B32A3">
        <w:rPr>
          <w:rFonts w:asciiTheme="minorHAnsi" w:hAnsiTheme="minorHAnsi"/>
        </w:rPr>
        <w:t xml:space="preserve">Adequate access for emergency services and statutory undertakers shall be available at all times. </w:t>
      </w:r>
    </w:p>
    <w:p w14:paraId="559DBE00" w14:textId="77777777" w:rsidR="005F3288" w:rsidRPr="009B32A3" w:rsidRDefault="005F3288" w:rsidP="005F3288">
      <w:pPr>
        <w:pStyle w:val="Default"/>
        <w:numPr>
          <w:ilvl w:val="0"/>
          <w:numId w:val="4"/>
        </w:numPr>
        <w:spacing w:after="16"/>
        <w:jc w:val="both"/>
        <w:rPr>
          <w:rFonts w:asciiTheme="minorHAnsi" w:hAnsiTheme="minorHAnsi"/>
        </w:rPr>
      </w:pPr>
      <w:r w:rsidRPr="009B32A3">
        <w:rPr>
          <w:rFonts w:asciiTheme="minorHAnsi" w:hAnsiTheme="minorHAnsi"/>
        </w:rPr>
        <w:t>The furniture (A boards (floor standing boards / signs / banners), booths, good</w:t>
      </w:r>
      <w:r>
        <w:rPr>
          <w:rFonts w:asciiTheme="minorHAnsi" w:hAnsiTheme="minorHAnsi"/>
        </w:rPr>
        <w:t>s</w:t>
      </w:r>
      <w:r w:rsidR="00743793">
        <w:rPr>
          <w:rFonts w:asciiTheme="minorHAnsi" w:hAnsiTheme="minorHAnsi"/>
        </w:rPr>
        <w:t>, tables &amp;</w:t>
      </w:r>
      <w:r w:rsidRPr="009B32A3">
        <w:rPr>
          <w:rFonts w:asciiTheme="minorHAnsi" w:hAnsiTheme="minorHAnsi"/>
        </w:rPr>
        <w:t xml:space="preserve"> chairs</w:t>
      </w:r>
      <w:r w:rsidR="00743793">
        <w:rPr>
          <w:rFonts w:asciiTheme="minorHAnsi" w:hAnsiTheme="minorHAnsi"/>
        </w:rPr>
        <w:t xml:space="preserve"> or displays) are</w:t>
      </w:r>
      <w:r w:rsidRPr="009B32A3">
        <w:rPr>
          <w:rFonts w:asciiTheme="minorHAnsi" w:hAnsiTheme="minorHAnsi"/>
        </w:rPr>
        <w:t xml:space="preserve"> the owner’s responsibility when placed on the highway, and Medway Council will not be liable for any damage or injury caused to highway users. </w:t>
      </w:r>
    </w:p>
    <w:p w14:paraId="1F8ED7C0" w14:textId="77777777" w:rsidR="005F3288" w:rsidRPr="0030421B" w:rsidRDefault="005F3288" w:rsidP="005F3288">
      <w:pPr>
        <w:pStyle w:val="Default"/>
        <w:numPr>
          <w:ilvl w:val="0"/>
          <w:numId w:val="4"/>
        </w:numPr>
        <w:spacing w:after="16"/>
        <w:jc w:val="both"/>
        <w:rPr>
          <w:rFonts w:asciiTheme="minorHAnsi" w:hAnsiTheme="minorHAnsi"/>
        </w:rPr>
      </w:pPr>
      <w:r w:rsidRPr="009B32A3">
        <w:rPr>
          <w:rFonts w:asciiTheme="minorHAnsi" w:hAnsiTheme="minorHAnsi"/>
        </w:rPr>
        <w:lastRenderedPageBreak/>
        <w:t xml:space="preserve">Valid public liability insurance with cover up to £5,000,000 must be available at all times and a copy must be provided at the time of the application.  </w:t>
      </w:r>
      <w:r w:rsidRPr="0030421B">
        <w:rPr>
          <w:rFonts w:asciiTheme="minorHAnsi" w:hAnsiTheme="minorHAnsi"/>
        </w:rPr>
        <w:t xml:space="preserve">On the renewal of the public liability insurance a copy must be sent to Medway Council within 10 </w:t>
      </w:r>
      <w:r>
        <w:rPr>
          <w:rFonts w:asciiTheme="minorHAnsi" w:hAnsiTheme="minorHAnsi"/>
        </w:rPr>
        <w:t xml:space="preserve">working </w:t>
      </w:r>
      <w:r w:rsidRPr="0030421B">
        <w:rPr>
          <w:rFonts w:asciiTheme="minorHAnsi" w:hAnsiTheme="minorHAnsi"/>
        </w:rPr>
        <w:t>days.</w:t>
      </w:r>
    </w:p>
    <w:p w14:paraId="45F79ABF" w14:textId="77777777" w:rsidR="005F3288" w:rsidRPr="009B32A3" w:rsidRDefault="005F3288" w:rsidP="005F3288">
      <w:pPr>
        <w:pStyle w:val="Default"/>
        <w:numPr>
          <w:ilvl w:val="0"/>
          <w:numId w:val="4"/>
        </w:numPr>
        <w:spacing w:after="16"/>
        <w:jc w:val="both"/>
        <w:rPr>
          <w:rFonts w:asciiTheme="minorHAnsi" w:hAnsiTheme="minorHAnsi"/>
        </w:rPr>
      </w:pPr>
      <w:r w:rsidRPr="009B32A3">
        <w:rPr>
          <w:rFonts w:asciiTheme="minorHAnsi" w:hAnsiTheme="minorHAnsi"/>
        </w:rPr>
        <w:t xml:space="preserve">Licences are not transferable to any other premises. </w:t>
      </w:r>
    </w:p>
    <w:p w14:paraId="46F85B7E" w14:textId="77777777" w:rsidR="005F3288" w:rsidRPr="00414E9D" w:rsidRDefault="005F3288" w:rsidP="005F3288">
      <w:pPr>
        <w:pStyle w:val="Default"/>
        <w:numPr>
          <w:ilvl w:val="0"/>
          <w:numId w:val="4"/>
        </w:numPr>
        <w:spacing w:after="16"/>
        <w:jc w:val="both"/>
        <w:rPr>
          <w:rFonts w:asciiTheme="minorHAnsi" w:hAnsiTheme="minorHAnsi"/>
        </w:rPr>
      </w:pPr>
      <w:r w:rsidRPr="00414E9D">
        <w:rPr>
          <w:rFonts w:asciiTheme="minorHAnsi" w:hAnsiTheme="minorHAnsi"/>
        </w:rPr>
        <w:t xml:space="preserve">Alcohol is not allowed in the designated area, unless the premises are licensed to supply alcohol for consumption under The Licensing Act 2003, Section 17. A copy of the license must be provided at the time of application. </w:t>
      </w:r>
    </w:p>
    <w:p w14:paraId="40DABCE7" w14:textId="77777777" w:rsidR="005F3288" w:rsidRPr="009B32A3" w:rsidRDefault="005F3288" w:rsidP="005F3288">
      <w:pPr>
        <w:pStyle w:val="Default"/>
        <w:numPr>
          <w:ilvl w:val="0"/>
          <w:numId w:val="4"/>
        </w:numPr>
        <w:spacing w:after="16"/>
        <w:jc w:val="both"/>
        <w:rPr>
          <w:rFonts w:asciiTheme="minorHAnsi" w:hAnsiTheme="minorHAnsi"/>
        </w:rPr>
      </w:pPr>
      <w:r w:rsidRPr="009B32A3">
        <w:rPr>
          <w:rFonts w:asciiTheme="minorHAnsi" w:hAnsiTheme="minorHAnsi"/>
        </w:rPr>
        <w:t>Clothes and Items rails are not permitted on the highway.</w:t>
      </w:r>
    </w:p>
    <w:p w14:paraId="228DB260" w14:textId="77777777" w:rsidR="005F3288" w:rsidRPr="009B32A3" w:rsidRDefault="005F3288" w:rsidP="005F3288">
      <w:pPr>
        <w:pStyle w:val="Default"/>
        <w:numPr>
          <w:ilvl w:val="0"/>
          <w:numId w:val="4"/>
        </w:numPr>
        <w:spacing w:after="16"/>
        <w:jc w:val="both"/>
        <w:rPr>
          <w:rFonts w:asciiTheme="minorHAnsi" w:hAnsiTheme="minorHAnsi"/>
        </w:rPr>
      </w:pPr>
      <w:r w:rsidRPr="009B32A3">
        <w:rPr>
          <w:rFonts w:asciiTheme="minorHAnsi" w:hAnsiTheme="minorHAnsi"/>
        </w:rPr>
        <w:t>Shopping baskets and shopping trolleys are not permitted to be stacked or stored on the highway.</w:t>
      </w:r>
    </w:p>
    <w:p w14:paraId="3100D927" w14:textId="77777777" w:rsidR="005F3288" w:rsidRDefault="005F3288" w:rsidP="005F3288">
      <w:pPr>
        <w:pStyle w:val="Default"/>
        <w:numPr>
          <w:ilvl w:val="0"/>
          <w:numId w:val="4"/>
        </w:numPr>
        <w:spacing w:after="16"/>
        <w:jc w:val="both"/>
        <w:rPr>
          <w:rFonts w:asciiTheme="minorHAnsi" w:hAnsiTheme="minorHAnsi"/>
        </w:rPr>
      </w:pPr>
      <w:r w:rsidRPr="009B32A3">
        <w:rPr>
          <w:rFonts w:asciiTheme="minorHAnsi" w:hAnsiTheme="minorHAnsi"/>
        </w:rPr>
        <w:t>Continued illegal placing of tables and chairs on the highway will lead to the removal of the tables &amp; chairs from the highway and</w:t>
      </w:r>
      <w:r>
        <w:rPr>
          <w:rFonts w:asciiTheme="minorHAnsi" w:hAnsiTheme="minorHAnsi"/>
        </w:rPr>
        <w:t xml:space="preserve"> further</w:t>
      </w:r>
      <w:r w:rsidRPr="009B32A3">
        <w:rPr>
          <w:rFonts w:asciiTheme="minorHAnsi" w:hAnsiTheme="minorHAnsi"/>
        </w:rPr>
        <w:t xml:space="preserve"> legal </w:t>
      </w:r>
      <w:r>
        <w:rPr>
          <w:rFonts w:asciiTheme="minorHAnsi" w:hAnsiTheme="minorHAnsi"/>
        </w:rPr>
        <w:t>action</w:t>
      </w:r>
      <w:r w:rsidRPr="009B32A3">
        <w:rPr>
          <w:rFonts w:asciiTheme="minorHAnsi" w:hAnsiTheme="minorHAnsi"/>
        </w:rPr>
        <w:t xml:space="preserve"> may be taken.</w:t>
      </w:r>
    </w:p>
    <w:p w14:paraId="08978390" w14:textId="77777777" w:rsidR="005F3288" w:rsidRPr="00C77EBD" w:rsidRDefault="005F3288" w:rsidP="005F3288">
      <w:pPr>
        <w:pStyle w:val="Default"/>
        <w:numPr>
          <w:ilvl w:val="0"/>
          <w:numId w:val="4"/>
        </w:numPr>
        <w:spacing w:after="16"/>
        <w:jc w:val="both"/>
        <w:rPr>
          <w:rFonts w:asciiTheme="minorHAnsi" w:hAnsiTheme="minorHAnsi"/>
        </w:rPr>
      </w:pPr>
      <w:r>
        <w:rPr>
          <w:rFonts w:asciiTheme="minorHAnsi" w:hAnsiTheme="minorHAnsi"/>
        </w:rPr>
        <w:t xml:space="preserve">It is not </w:t>
      </w:r>
      <w:r w:rsidRPr="00C77EBD">
        <w:rPr>
          <w:rFonts w:asciiTheme="minorHAnsi" w:hAnsiTheme="minorHAnsi"/>
        </w:rPr>
        <w:t>permitted to feed vermin, seagulls or birds.  Signage must be displayed at all times to discourage customers from feeding the vermin, seagulls and birds.</w:t>
      </w:r>
      <w:r>
        <w:rPr>
          <w:rFonts w:asciiTheme="minorHAnsi" w:hAnsiTheme="minorHAnsi"/>
        </w:rPr>
        <w:t xml:space="preserve">  Feeding may result in patrons or staff receiving a fixed penalty notice for littering the highway.</w:t>
      </w:r>
    </w:p>
    <w:p w14:paraId="379EEF59" w14:textId="77777777" w:rsidR="005F3288" w:rsidRPr="009B32A3" w:rsidRDefault="005F3288" w:rsidP="005F3288">
      <w:pPr>
        <w:pStyle w:val="Default"/>
        <w:numPr>
          <w:ilvl w:val="0"/>
          <w:numId w:val="4"/>
        </w:numPr>
        <w:spacing w:after="16"/>
        <w:jc w:val="both"/>
        <w:rPr>
          <w:rFonts w:asciiTheme="minorHAnsi" w:hAnsiTheme="minorHAnsi"/>
        </w:rPr>
      </w:pPr>
      <w:r w:rsidRPr="009B32A3">
        <w:rPr>
          <w:rFonts w:asciiTheme="minorHAnsi" w:hAnsiTheme="minorHAnsi"/>
        </w:rPr>
        <w:t>Any deviation from licence agreement that necessitates a visit from the Council’s enforcement officers, after the first visit, will incur a £40 charge to the prospective business.</w:t>
      </w:r>
    </w:p>
    <w:p w14:paraId="67510079" w14:textId="77777777" w:rsidR="005F3288" w:rsidRPr="009B32A3" w:rsidRDefault="005F3288" w:rsidP="005F3288">
      <w:pPr>
        <w:pStyle w:val="Default"/>
        <w:numPr>
          <w:ilvl w:val="0"/>
          <w:numId w:val="4"/>
        </w:numPr>
        <w:spacing w:after="16"/>
        <w:jc w:val="both"/>
        <w:rPr>
          <w:rFonts w:asciiTheme="minorHAnsi" w:hAnsiTheme="minorHAnsi"/>
        </w:rPr>
      </w:pPr>
      <w:r w:rsidRPr="009B32A3">
        <w:rPr>
          <w:rFonts w:asciiTheme="minorHAnsi" w:hAnsiTheme="minorHAnsi"/>
        </w:rPr>
        <w:t xml:space="preserve">Any breach of the </w:t>
      </w:r>
      <w:r>
        <w:rPr>
          <w:rFonts w:asciiTheme="minorHAnsi" w:hAnsiTheme="minorHAnsi"/>
        </w:rPr>
        <w:t xml:space="preserve">Chatham </w:t>
      </w:r>
      <w:r w:rsidRPr="009B32A3">
        <w:rPr>
          <w:rFonts w:asciiTheme="minorHAnsi" w:hAnsiTheme="minorHAnsi"/>
        </w:rPr>
        <w:t>Street Furniture</w:t>
      </w:r>
      <w:r>
        <w:rPr>
          <w:rFonts w:asciiTheme="minorHAnsi" w:hAnsiTheme="minorHAnsi"/>
        </w:rPr>
        <w:t xml:space="preserve"> P</w:t>
      </w:r>
      <w:r w:rsidRPr="009B32A3">
        <w:rPr>
          <w:rFonts w:asciiTheme="minorHAnsi" w:hAnsiTheme="minorHAnsi"/>
        </w:rPr>
        <w:t>olicy may lead to formal action by Medway Council.</w:t>
      </w:r>
    </w:p>
    <w:p w14:paraId="298C0550" w14:textId="77777777" w:rsidR="005F3288" w:rsidRPr="009B32A3" w:rsidRDefault="005F3288" w:rsidP="005F3288">
      <w:pPr>
        <w:pStyle w:val="Default"/>
        <w:numPr>
          <w:ilvl w:val="0"/>
          <w:numId w:val="4"/>
        </w:numPr>
        <w:spacing w:after="16"/>
        <w:jc w:val="both"/>
        <w:rPr>
          <w:rFonts w:asciiTheme="minorHAnsi" w:hAnsiTheme="minorHAnsi"/>
        </w:rPr>
      </w:pPr>
      <w:r w:rsidRPr="009B32A3">
        <w:rPr>
          <w:rFonts w:asciiTheme="minorHAnsi" w:hAnsiTheme="minorHAnsi"/>
        </w:rPr>
        <w:t xml:space="preserve">All staff must be adequately trained on the conditions of this licence. </w:t>
      </w:r>
    </w:p>
    <w:p w14:paraId="7BB4A25A" w14:textId="77777777" w:rsidR="005F3288" w:rsidRPr="009B32A3" w:rsidRDefault="005F3288" w:rsidP="005F3288">
      <w:pPr>
        <w:pStyle w:val="Default"/>
        <w:numPr>
          <w:ilvl w:val="0"/>
          <w:numId w:val="4"/>
        </w:numPr>
        <w:spacing w:after="16"/>
        <w:jc w:val="both"/>
        <w:rPr>
          <w:rFonts w:asciiTheme="minorHAnsi" w:hAnsiTheme="minorHAnsi"/>
        </w:rPr>
      </w:pPr>
      <w:r w:rsidRPr="009B32A3">
        <w:rPr>
          <w:rFonts w:asciiTheme="minorHAnsi" w:hAnsiTheme="minorHAnsi"/>
        </w:rPr>
        <w:t xml:space="preserve">In the event of a serious breach of condition, the Council retains the right to terminate the licence without notice. </w:t>
      </w:r>
    </w:p>
    <w:p w14:paraId="5BC56429" w14:textId="77777777" w:rsidR="005F3288" w:rsidRPr="009B32A3" w:rsidRDefault="005F3288" w:rsidP="005F3288">
      <w:pPr>
        <w:pStyle w:val="Default"/>
        <w:numPr>
          <w:ilvl w:val="0"/>
          <w:numId w:val="4"/>
        </w:numPr>
        <w:spacing w:after="16"/>
        <w:jc w:val="both"/>
        <w:rPr>
          <w:rFonts w:asciiTheme="minorHAnsi" w:hAnsiTheme="minorHAnsi"/>
        </w:rPr>
      </w:pPr>
      <w:r w:rsidRPr="009B32A3">
        <w:rPr>
          <w:rFonts w:asciiTheme="minorHAnsi" w:hAnsiTheme="minorHAnsi"/>
        </w:rPr>
        <w:t xml:space="preserve">The Council reserves the right to require the removal of goods within the permitted display areas during festivals or any other event. </w:t>
      </w:r>
    </w:p>
    <w:p w14:paraId="3EA05056" w14:textId="77777777" w:rsidR="005F3288" w:rsidRPr="009B32A3" w:rsidRDefault="005F3288" w:rsidP="005F3288">
      <w:pPr>
        <w:pStyle w:val="Default"/>
        <w:numPr>
          <w:ilvl w:val="0"/>
          <w:numId w:val="4"/>
        </w:numPr>
        <w:spacing w:after="16"/>
        <w:jc w:val="both"/>
        <w:rPr>
          <w:rFonts w:asciiTheme="minorHAnsi" w:hAnsiTheme="minorHAnsi"/>
        </w:rPr>
      </w:pPr>
      <w:r w:rsidRPr="009B32A3">
        <w:rPr>
          <w:rFonts w:asciiTheme="minorHAnsi" w:hAnsiTheme="minorHAnsi"/>
        </w:rPr>
        <w:t>Medway Council has the discretion over the footprint available on the highway.</w:t>
      </w:r>
    </w:p>
    <w:p w14:paraId="2736CC1C" w14:textId="77777777" w:rsidR="005F3288" w:rsidRPr="009B32A3" w:rsidRDefault="005F3288" w:rsidP="005F3288">
      <w:pPr>
        <w:pStyle w:val="Default"/>
        <w:numPr>
          <w:ilvl w:val="0"/>
          <w:numId w:val="4"/>
        </w:numPr>
        <w:spacing w:after="16"/>
        <w:jc w:val="both"/>
        <w:rPr>
          <w:rFonts w:asciiTheme="minorHAnsi" w:hAnsiTheme="minorHAnsi"/>
        </w:rPr>
      </w:pPr>
      <w:r w:rsidRPr="009B32A3">
        <w:rPr>
          <w:rFonts w:asciiTheme="minorHAnsi" w:hAnsiTheme="minorHAnsi"/>
        </w:rPr>
        <w:lastRenderedPageBreak/>
        <w:t>Should approval be granted for shop front displays, booths, tables, chairs and advertising boards (A-boards/ floor standing boards / signs / banners) this does not give permitted rights to have future automatic approvals.</w:t>
      </w:r>
    </w:p>
    <w:p w14:paraId="7C4111FB" w14:textId="77777777" w:rsidR="005F3288" w:rsidRPr="009B32A3" w:rsidRDefault="005F3288" w:rsidP="005F3288">
      <w:pPr>
        <w:pStyle w:val="Default"/>
        <w:numPr>
          <w:ilvl w:val="0"/>
          <w:numId w:val="4"/>
        </w:numPr>
        <w:spacing w:after="16"/>
        <w:jc w:val="both"/>
        <w:rPr>
          <w:rFonts w:asciiTheme="minorHAnsi" w:hAnsiTheme="minorHAnsi"/>
        </w:rPr>
      </w:pPr>
      <w:r w:rsidRPr="009B32A3">
        <w:rPr>
          <w:rFonts w:asciiTheme="minorHAnsi" w:hAnsiTheme="minorHAnsi"/>
        </w:rPr>
        <w:t>For the sale of food the criteria listed in the policy at Appendix C (Section 2, Food regulations p.8) must be adhered to.</w:t>
      </w:r>
    </w:p>
    <w:p w14:paraId="675BB2C8" w14:textId="77777777" w:rsidR="005F3288" w:rsidRPr="009B32A3" w:rsidRDefault="005F3288" w:rsidP="005F3288">
      <w:pPr>
        <w:pStyle w:val="Default"/>
        <w:numPr>
          <w:ilvl w:val="0"/>
          <w:numId w:val="4"/>
        </w:numPr>
        <w:spacing w:after="16"/>
        <w:jc w:val="both"/>
        <w:rPr>
          <w:rFonts w:asciiTheme="minorHAnsi" w:hAnsiTheme="minorHAnsi"/>
        </w:rPr>
      </w:pPr>
      <w:r w:rsidRPr="009B32A3">
        <w:rPr>
          <w:rFonts w:asciiTheme="minorHAnsi" w:hAnsiTheme="minorHAnsi"/>
        </w:rPr>
        <w:t xml:space="preserve">Only those commodities sold in the shop premises can be displayed outside the premises provided they are not any of the excluded items listed in </w:t>
      </w:r>
      <w:r>
        <w:rPr>
          <w:rFonts w:asciiTheme="minorHAnsi" w:hAnsiTheme="minorHAnsi"/>
        </w:rPr>
        <w:t>the policy at Appendix C</w:t>
      </w:r>
      <w:r w:rsidRPr="009B32A3">
        <w:rPr>
          <w:rFonts w:asciiTheme="minorHAnsi" w:hAnsiTheme="minorHAnsi"/>
        </w:rPr>
        <w:t xml:space="preserve"> (Section 1, p. 8).</w:t>
      </w:r>
    </w:p>
    <w:p w14:paraId="43E69260" w14:textId="77777777" w:rsidR="005F3288" w:rsidRPr="009B32A3" w:rsidRDefault="005F3288" w:rsidP="005F3288">
      <w:pPr>
        <w:pStyle w:val="Default"/>
        <w:numPr>
          <w:ilvl w:val="0"/>
          <w:numId w:val="4"/>
        </w:numPr>
        <w:spacing w:after="16"/>
        <w:jc w:val="both"/>
        <w:rPr>
          <w:rFonts w:asciiTheme="minorHAnsi" w:hAnsiTheme="minorHAnsi"/>
        </w:rPr>
      </w:pPr>
      <w:r w:rsidRPr="009B32A3">
        <w:rPr>
          <w:rFonts w:asciiTheme="minorHAnsi" w:hAnsiTheme="minorHAnsi"/>
        </w:rPr>
        <w:t>The area permitted for tables and chairs is to be used solely for the purpose of consuming refreshments.</w:t>
      </w:r>
    </w:p>
    <w:p w14:paraId="7F8A400B" w14:textId="77777777" w:rsidR="005F3288" w:rsidRPr="009B32A3" w:rsidRDefault="005F3288" w:rsidP="005F3288">
      <w:pPr>
        <w:pStyle w:val="Default"/>
        <w:numPr>
          <w:ilvl w:val="0"/>
          <w:numId w:val="4"/>
        </w:numPr>
        <w:spacing w:after="16"/>
        <w:jc w:val="both"/>
        <w:rPr>
          <w:rFonts w:asciiTheme="minorHAnsi" w:hAnsiTheme="minorHAnsi"/>
        </w:rPr>
      </w:pPr>
      <w:r w:rsidRPr="009B32A3">
        <w:rPr>
          <w:rFonts w:asciiTheme="minorHAnsi" w:hAnsiTheme="minorHAnsi"/>
        </w:rPr>
        <w:t>Advertising boards must be removed or repositioned with immediate effect if requested by an officer from Medway Council or a member of the emergency services.</w:t>
      </w:r>
    </w:p>
    <w:p w14:paraId="75C7D7A9" w14:textId="77777777" w:rsidR="005F3288" w:rsidRPr="009B32A3" w:rsidRDefault="005F3288" w:rsidP="005F3288">
      <w:pPr>
        <w:pStyle w:val="Default"/>
        <w:numPr>
          <w:ilvl w:val="0"/>
          <w:numId w:val="4"/>
        </w:numPr>
        <w:spacing w:after="16"/>
        <w:jc w:val="both"/>
        <w:rPr>
          <w:rFonts w:asciiTheme="minorHAnsi" w:hAnsiTheme="minorHAnsi"/>
        </w:rPr>
      </w:pPr>
      <w:r w:rsidRPr="009B32A3">
        <w:rPr>
          <w:rFonts w:asciiTheme="minorHAnsi" w:hAnsiTheme="minorHAnsi"/>
        </w:rPr>
        <w:t xml:space="preserve">Advertising boards </w:t>
      </w:r>
      <w:r>
        <w:rPr>
          <w:rFonts w:asciiTheme="minorHAnsi" w:hAnsiTheme="minorHAnsi"/>
        </w:rPr>
        <w:t>should</w:t>
      </w:r>
      <w:r w:rsidRPr="009B32A3">
        <w:rPr>
          <w:rFonts w:asciiTheme="minorHAnsi" w:hAnsiTheme="minorHAnsi"/>
        </w:rPr>
        <w:t xml:space="preserve"> not contain any </w:t>
      </w:r>
      <w:r>
        <w:rPr>
          <w:rFonts w:asciiTheme="minorHAnsi" w:hAnsiTheme="minorHAnsi"/>
        </w:rPr>
        <w:t xml:space="preserve">illegal </w:t>
      </w:r>
      <w:r w:rsidRPr="009B32A3">
        <w:rPr>
          <w:rFonts w:asciiTheme="minorHAnsi" w:hAnsiTheme="minorHAnsi"/>
        </w:rPr>
        <w:t>material or information</w:t>
      </w:r>
      <w:r>
        <w:rPr>
          <w:rFonts w:asciiTheme="minorHAnsi" w:hAnsiTheme="minorHAnsi"/>
        </w:rPr>
        <w:t>, or display any political material.</w:t>
      </w:r>
    </w:p>
    <w:p w14:paraId="0EA95D5E" w14:textId="77777777" w:rsidR="005F3288" w:rsidRDefault="005F3288" w:rsidP="005F3288">
      <w:pPr>
        <w:pStyle w:val="Default"/>
        <w:numPr>
          <w:ilvl w:val="0"/>
          <w:numId w:val="4"/>
        </w:numPr>
        <w:spacing w:after="16"/>
        <w:jc w:val="both"/>
        <w:rPr>
          <w:rFonts w:asciiTheme="minorHAnsi" w:hAnsiTheme="minorHAnsi"/>
        </w:rPr>
      </w:pPr>
      <w:r w:rsidRPr="009B32A3">
        <w:rPr>
          <w:rFonts w:asciiTheme="minorHAnsi" w:hAnsiTheme="minorHAnsi"/>
        </w:rPr>
        <w:t>No charge shall be made by the Licensee for the use of the chairs and tables.</w:t>
      </w:r>
    </w:p>
    <w:p w14:paraId="126F9314" w14:textId="0AA17486" w:rsidR="005F3288" w:rsidRPr="009B32A3" w:rsidRDefault="005F3288" w:rsidP="005F3288">
      <w:pPr>
        <w:pStyle w:val="Default"/>
        <w:numPr>
          <w:ilvl w:val="0"/>
          <w:numId w:val="4"/>
        </w:numPr>
        <w:spacing w:after="16"/>
        <w:jc w:val="both"/>
        <w:rPr>
          <w:rFonts w:asciiTheme="minorHAnsi" w:hAnsiTheme="minorHAnsi"/>
        </w:rPr>
      </w:pPr>
      <w:r w:rsidRPr="00EC0B7F">
        <w:rPr>
          <w:rFonts w:asciiTheme="minorHAnsi" w:hAnsiTheme="minorHAnsi"/>
        </w:rPr>
        <w:t xml:space="preserve">If you decide to make some changes to your outdoor operations such as changing the furniture or other items, altering the licenced area or trading times, you must let </w:t>
      </w:r>
      <w:r w:rsidR="000951E5">
        <w:rPr>
          <w:rFonts w:asciiTheme="minorHAnsi" w:hAnsiTheme="minorHAnsi"/>
        </w:rPr>
        <w:t>the Streetworks</w:t>
      </w:r>
      <w:r w:rsidRPr="00EC0B7F">
        <w:rPr>
          <w:rFonts w:asciiTheme="minorHAnsi" w:hAnsiTheme="minorHAnsi"/>
        </w:rPr>
        <w:t xml:space="preserve"> Team know immediately.  </w:t>
      </w:r>
    </w:p>
    <w:p w14:paraId="5D6A1505" w14:textId="77777777" w:rsidR="005F3288" w:rsidRDefault="005F3288"/>
    <w:sectPr w:rsidR="005F3288" w:rsidSect="002C3673">
      <w:footerReference w:type="default" r:id="rId2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38905" w14:textId="77777777" w:rsidR="005C3827" w:rsidRDefault="005C3827" w:rsidP="0098339E">
      <w:pPr>
        <w:spacing w:after="0" w:line="240" w:lineRule="auto"/>
      </w:pPr>
      <w:r>
        <w:separator/>
      </w:r>
    </w:p>
  </w:endnote>
  <w:endnote w:type="continuationSeparator" w:id="0">
    <w:p w14:paraId="28C9239D" w14:textId="77777777" w:rsidR="005C3827" w:rsidRDefault="005C3827" w:rsidP="00983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altName w:val="Gill Sans"/>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D376E" w14:textId="77777777" w:rsidR="00BC4716" w:rsidRDefault="00BC47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0EB60" w14:textId="77777777" w:rsidR="002C3673" w:rsidRDefault="002C3673">
    <w:pPr>
      <w:pStyle w:val="Footer"/>
      <w:pBdr>
        <w:top w:val="single" w:sz="4" w:space="1" w:color="D9D9D9" w:themeColor="background1" w:themeShade="D9"/>
      </w:pBdr>
      <w:rPr>
        <w:b/>
        <w:bCs/>
      </w:rPr>
    </w:pPr>
  </w:p>
  <w:p w14:paraId="0182A60F" w14:textId="77777777" w:rsidR="0098339E" w:rsidRDefault="009833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56D3E" w14:textId="77777777" w:rsidR="00BC4716" w:rsidRDefault="00BC471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876824"/>
      <w:docPartObj>
        <w:docPartGallery w:val="Page Numbers (Bottom of Page)"/>
        <w:docPartUnique/>
      </w:docPartObj>
    </w:sdtPr>
    <w:sdtEndPr>
      <w:rPr>
        <w:color w:val="808080" w:themeColor="background1" w:themeShade="80"/>
        <w:spacing w:val="60"/>
      </w:rPr>
    </w:sdtEndPr>
    <w:sdtContent>
      <w:p w14:paraId="3D9D9998" w14:textId="53D0BD59" w:rsidR="002C3673" w:rsidRDefault="002C3673" w:rsidP="002C3673">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BC4716" w:rsidRPr="00BC4716">
          <w:rPr>
            <w:b/>
            <w:bCs/>
            <w:noProof/>
          </w:rPr>
          <w:t>1</w:t>
        </w:r>
        <w:r>
          <w:rPr>
            <w:b/>
            <w:bCs/>
            <w:noProof/>
          </w:rPr>
          <w:fldChar w:fldCharType="end"/>
        </w:r>
        <w:r>
          <w:rPr>
            <w:b/>
            <w:bCs/>
          </w:rPr>
          <w:t xml:space="preserve"> | </w:t>
        </w:r>
        <w:r>
          <w:rPr>
            <w:color w:val="808080" w:themeColor="background1" w:themeShade="80"/>
            <w:spacing w:val="60"/>
          </w:rPr>
          <w:t>Page</w:t>
        </w:r>
      </w:p>
    </w:sdtContent>
  </w:sdt>
  <w:p w14:paraId="621A36E1" w14:textId="77777777" w:rsidR="002C3673" w:rsidRDefault="002C3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B445F" w14:textId="77777777" w:rsidR="005C3827" w:rsidRDefault="005C3827" w:rsidP="0098339E">
      <w:pPr>
        <w:spacing w:after="0" w:line="240" w:lineRule="auto"/>
      </w:pPr>
      <w:r>
        <w:separator/>
      </w:r>
    </w:p>
  </w:footnote>
  <w:footnote w:type="continuationSeparator" w:id="0">
    <w:p w14:paraId="00FF5308" w14:textId="77777777" w:rsidR="005C3827" w:rsidRDefault="005C3827" w:rsidP="009833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50790" w14:textId="77777777" w:rsidR="00BC4716" w:rsidRDefault="00BC47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9452D" w14:textId="77777777" w:rsidR="00BC4716" w:rsidRDefault="00BC47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D73B2" w14:textId="77777777" w:rsidR="00BC4716" w:rsidRDefault="00BC47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33FB0"/>
    <w:multiLevelType w:val="hybridMultilevel"/>
    <w:tmpl w:val="024EC8F2"/>
    <w:lvl w:ilvl="0" w:tplc="68F4CB8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F3069"/>
    <w:multiLevelType w:val="hybridMultilevel"/>
    <w:tmpl w:val="C2EC9394"/>
    <w:lvl w:ilvl="0" w:tplc="68F4CB8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9B3891"/>
    <w:multiLevelType w:val="hybridMultilevel"/>
    <w:tmpl w:val="964442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6BA4208"/>
    <w:multiLevelType w:val="hybridMultilevel"/>
    <w:tmpl w:val="922AF5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mrit, vicki">
    <w15:presenceInfo w15:providerId="AD" w15:userId="S-1-5-21-1494376522-2119321174-925700815-1100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72A"/>
    <w:rsid w:val="0003072A"/>
    <w:rsid w:val="00034A03"/>
    <w:rsid w:val="00056424"/>
    <w:rsid w:val="000951E5"/>
    <w:rsid w:val="000B1DD1"/>
    <w:rsid w:val="000C587B"/>
    <w:rsid w:val="000D1547"/>
    <w:rsid w:val="000E54BF"/>
    <w:rsid w:val="001E0A8E"/>
    <w:rsid w:val="001E356B"/>
    <w:rsid w:val="001E4544"/>
    <w:rsid w:val="001F56AD"/>
    <w:rsid w:val="002602A7"/>
    <w:rsid w:val="0027208D"/>
    <w:rsid w:val="002C3673"/>
    <w:rsid w:val="00313D0F"/>
    <w:rsid w:val="0033129E"/>
    <w:rsid w:val="00397035"/>
    <w:rsid w:val="0040040F"/>
    <w:rsid w:val="00473726"/>
    <w:rsid w:val="004762CA"/>
    <w:rsid w:val="00482512"/>
    <w:rsid w:val="004F01D8"/>
    <w:rsid w:val="004F6DE3"/>
    <w:rsid w:val="00502ACA"/>
    <w:rsid w:val="00507D56"/>
    <w:rsid w:val="005139F6"/>
    <w:rsid w:val="005370B1"/>
    <w:rsid w:val="00560F56"/>
    <w:rsid w:val="005B5D4F"/>
    <w:rsid w:val="005C3827"/>
    <w:rsid w:val="005F3288"/>
    <w:rsid w:val="00606C1C"/>
    <w:rsid w:val="0069418A"/>
    <w:rsid w:val="00743793"/>
    <w:rsid w:val="007943CC"/>
    <w:rsid w:val="007B4ED7"/>
    <w:rsid w:val="008213A2"/>
    <w:rsid w:val="00874886"/>
    <w:rsid w:val="008B35DB"/>
    <w:rsid w:val="00951E09"/>
    <w:rsid w:val="00982399"/>
    <w:rsid w:val="0098339E"/>
    <w:rsid w:val="00987BC2"/>
    <w:rsid w:val="00A27CE4"/>
    <w:rsid w:val="00A3395A"/>
    <w:rsid w:val="00A63FDE"/>
    <w:rsid w:val="00A9228C"/>
    <w:rsid w:val="00AA3EE6"/>
    <w:rsid w:val="00AB631E"/>
    <w:rsid w:val="00AD51EE"/>
    <w:rsid w:val="00B27DFF"/>
    <w:rsid w:val="00B400D9"/>
    <w:rsid w:val="00B45F15"/>
    <w:rsid w:val="00B75D88"/>
    <w:rsid w:val="00B920BA"/>
    <w:rsid w:val="00BC4716"/>
    <w:rsid w:val="00C033C4"/>
    <w:rsid w:val="00C05FF9"/>
    <w:rsid w:val="00C235CC"/>
    <w:rsid w:val="00CA1108"/>
    <w:rsid w:val="00DF7559"/>
    <w:rsid w:val="00E20976"/>
    <w:rsid w:val="00E3255E"/>
    <w:rsid w:val="00E67256"/>
    <w:rsid w:val="00E90359"/>
    <w:rsid w:val="00EB004D"/>
    <w:rsid w:val="00EB6864"/>
    <w:rsid w:val="00EE1180"/>
    <w:rsid w:val="00F03A50"/>
    <w:rsid w:val="00FA7700"/>
    <w:rsid w:val="00FB7D04"/>
    <w:rsid w:val="00FD2F5A"/>
    <w:rsid w:val="00FD3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5A6B3A"/>
  <w15:docId w15:val="{D7479BAC-0184-4660-8DEB-F872465FC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0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72A"/>
    <w:rPr>
      <w:rFonts w:ascii="Tahoma" w:hAnsi="Tahoma" w:cs="Tahoma"/>
      <w:sz w:val="16"/>
      <w:szCs w:val="16"/>
    </w:rPr>
  </w:style>
  <w:style w:type="table" w:styleId="TableGrid">
    <w:name w:val="Table Grid"/>
    <w:basedOn w:val="TableNormal"/>
    <w:uiPriority w:val="59"/>
    <w:rsid w:val="008B3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395A"/>
    <w:pPr>
      <w:autoSpaceDE w:val="0"/>
      <w:autoSpaceDN w:val="0"/>
      <w:adjustRightInd w:val="0"/>
      <w:spacing w:after="0" w:line="240" w:lineRule="auto"/>
    </w:pPr>
    <w:rPr>
      <w:rFonts w:ascii="Gill Sans MT" w:hAnsi="Gill Sans MT" w:cs="Gill Sans MT"/>
      <w:color w:val="000000"/>
      <w:sz w:val="24"/>
      <w:szCs w:val="24"/>
    </w:rPr>
  </w:style>
  <w:style w:type="paragraph" w:styleId="ListParagraph">
    <w:name w:val="List Paragraph"/>
    <w:basedOn w:val="Normal"/>
    <w:uiPriority w:val="34"/>
    <w:qFormat/>
    <w:rsid w:val="005F3288"/>
    <w:pPr>
      <w:ind w:left="720"/>
      <w:contextualSpacing/>
    </w:pPr>
  </w:style>
  <w:style w:type="paragraph" w:styleId="Header">
    <w:name w:val="header"/>
    <w:basedOn w:val="Normal"/>
    <w:link w:val="HeaderChar"/>
    <w:uiPriority w:val="99"/>
    <w:unhideWhenUsed/>
    <w:rsid w:val="009833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339E"/>
  </w:style>
  <w:style w:type="paragraph" w:styleId="Footer">
    <w:name w:val="footer"/>
    <w:basedOn w:val="Normal"/>
    <w:link w:val="FooterChar"/>
    <w:uiPriority w:val="99"/>
    <w:unhideWhenUsed/>
    <w:rsid w:val="009833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339E"/>
  </w:style>
  <w:style w:type="paragraph" w:styleId="NoSpacing">
    <w:name w:val="No Spacing"/>
    <w:uiPriority w:val="1"/>
    <w:qFormat/>
    <w:rsid w:val="00E90359"/>
    <w:pPr>
      <w:spacing w:after="0" w:line="240" w:lineRule="auto"/>
    </w:pPr>
  </w:style>
  <w:style w:type="character" w:styleId="Hyperlink">
    <w:name w:val="Hyperlink"/>
    <w:basedOn w:val="DefaultParagraphFont"/>
    <w:uiPriority w:val="99"/>
    <w:unhideWhenUsed/>
    <w:rsid w:val="00FD2F5A"/>
    <w:rPr>
      <w:color w:val="0000FF" w:themeColor="hyperlink"/>
      <w:u w:val="single"/>
    </w:rPr>
  </w:style>
  <w:style w:type="character" w:customStyle="1" w:styleId="UnresolvedMention">
    <w:name w:val="Unresolved Mention"/>
    <w:basedOn w:val="DefaultParagraphFont"/>
    <w:uiPriority w:val="99"/>
    <w:semiHidden/>
    <w:unhideWhenUsed/>
    <w:rsid w:val="008213A2"/>
    <w:rPr>
      <w:color w:val="605E5C"/>
      <w:shd w:val="clear" w:color="auto" w:fill="E1DFDD"/>
    </w:rPr>
  </w:style>
  <w:style w:type="character" w:styleId="CommentReference">
    <w:name w:val="annotation reference"/>
    <w:basedOn w:val="DefaultParagraphFont"/>
    <w:uiPriority w:val="99"/>
    <w:semiHidden/>
    <w:unhideWhenUsed/>
    <w:rsid w:val="000951E5"/>
    <w:rPr>
      <w:sz w:val="16"/>
      <w:szCs w:val="16"/>
    </w:rPr>
  </w:style>
  <w:style w:type="paragraph" w:styleId="CommentText">
    <w:name w:val="annotation text"/>
    <w:basedOn w:val="Normal"/>
    <w:link w:val="CommentTextChar"/>
    <w:uiPriority w:val="99"/>
    <w:semiHidden/>
    <w:unhideWhenUsed/>
    <w:rsid w:val="000951E5"/>
    <w:pPr>
      <w:spacing w:line="240" w:lineRule="auto"/>
    </w:pPr>
    <w:rPr>
      <w:sz w:val="20"/>
      <w:szCs w:val="20"/>
    </w:rPr>
  </w:style>
  <w:style w:type="character" w:customStyle="1" w:styleId="CommentTextChar">
    <w:name w:val="Comment Text Char"/>
    <w:basedOn w:val="DefaultParagraphFont"/>
    <w:link w:val="CommentText"/>
    <w:uiPriority w:val="99"/>
    <w:semiHidden/>
    <w:rsid w:val="000951E5"/>
    <w:rPr>
      <w:sz w:val="20"/>
      <w:szCs w:val="20"/>
    </w:rPr>
  </w:style>
  <w:style w:type="paragraph" w:styleId="CommentSubject">
    <w:name w:val="annotation subject"/>
    <w:basedOn w:val="CommentText"/>
    <w:next w:val="CommentText"/>
    <w:link w:val="CommentSubjectChar"/>
    <w:uiPriority w:val="99"/>
    <w:semiHidden/>
    <w:unhideWhenUsed/>
    <w:rsid w:val="000951E5"/>
    <w:rPr>
      <w:b/>
      <w:bCs/>
    </w:rPr>
  </w:style>
  <w:style w:type="character" w:customStyle="1" w:styleId="CommentSubjectChar">
    <w:name w:val="Comment Subject Char"/>
    <w:basedOn w:val="CommentTextChar"/>
    <w:link w:val="CommentSubject"/>
    <w:uiPriority w:val="99"/>
    <w:semiHidden/>
    <w:rsid w:val="000951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streetworks@medway.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mailto:streetworks@medway.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5D9FA52E5E7F4EBF3E48825636543D" ma:contentTypeVersion="8" ma:contentTypeDescription="Create a new document." ma:contentTypeScope="" ma:versionID="d9da53a3a30c7d7e8c304e9ca039f59c">
  <xsd:schema xmlns:xsd="http://www.w3.org/2001/XMLSchema" xmlns:xs="http://www.w3.org/2001/XMLSchema" xmlns:p="http://schemas.microsoft.com/office/2006/metadata/properties" xmlns:ns3="119db8be-695c-49d7-b49f-ab29ce54f8a3" targetNamespace="http://schemas.microsoft.com/office/2006/metadata/properties" ma:root="true" ma:fieldsID="916138c772b140aa4868b08bb5fd524c" ns3:_="">
    <xsd:import namespace="119db8be-695c-49d7-b49f-ab29ce54f8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9db8be-695c-49d7-b49f-ab29ce54f8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73BBC-F15B-45C0-87A6-E2B5D4812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9db8be-695c-49d7-b49f-ab29ce54f8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BE20E5-80E7-40B2-B0AF-2931B023A2DE}">
  <ds:schemaRefs>
    <ds:schemaRef ds:uri="http://schemas.microsoft.com/sharepoint/v3/contenttype/forms"/>
  </ds:schemaRefs>
</ds:datastoreItem>
</file>

<file path=customXml/itemProps3.xml><?xml version="1.0" encoding="utf-8"?>
<ds:datastoreItem xmlns:ds="http://schemas.openxmlformats.org/officeDocument/2006/customXml" ds:itemID="{9F935452-7B2F-479A-9D2C-7BD1F3A3458B}">
  <ds:schemaRefs>
    <ds:schemaRef ds:uri="http://www.w3.org/XML/1998/namespace"/>
    <ds:schemaRef ds:uri="http://purl.org/dc/dcmitype/"/>
    <ds:schemaRef ds:uri="http://schemas.microsoft.com/office/2006/documentManagement/types"/>
    <ds:schemaRef ds:uri="http://purl.org/dc/terms/"/>
    <ds:schemaRef ds:uri="119db8be-695c-49d7-b49f-ab29ce54f8a3"/>
    <ds:schemaRef ds:uri="http://purl.org/dc/elements/1.1/"/>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F0AABB79-37B3-4D0F-8C1B-2C8298513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1897</Words>
  <Characters>10818</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Medway Council</Company>
  <LinksUpToDate>false</LinksUpToDate>
  <CharactersWithSpaces>12690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tappenden, david</cp:lastModifiedBy>
  <cp:revision>2</cp:revision>
  <cp:lastPrinted>2018-05-10T10:03:00Z</cp:lastPrinted>
  <dcterms:created xsi:type="dcterms:W3CDTF">2019-09-02T14:59:00Z</dcterms:created>
  <dcterms:modified xsi:type="dcterms:W3CDTF">2019-09-02T14:59:00Z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0x0101004A5D9FA52E5E7F4EBF3E48825636543D</vt:lpwstr>
  </property>
</Properties>
</file>