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CBF5" w14:textId="77777777" w:rsidR="008C3080" w:rsidRPr="000D360E" w:rsidRDefault="00C479BE" w:rsidP="00AA150F">
      <w:pPr>
        <w:pStyle w:val="Title"/>
        <w:rPr>
          <w:u w:val="single"/>
        </w:rPr>
      </w:pPr>
      <w:r w:rsidRPr="000D360E">
        <w:rPr>
          <w:u w:val="single"/>
        </w:rPr>
        <w:t>Right to Buy Policy</w:t>
      </w:r>
    </w:p>
    <w:p w14:paraId="61EA35FE" w14:textId="77777777" w:rsidR="00AA150F" w:rsidRDefault="00AA150F" w:rsidP="00AA150F"/>
    <w:p w14:paraId="71262FC1" w14:textId="77777777" w:rsidR="00AA150F" w:rsidRDefault="00AA150F" w:rsidP="00AA150F">
      <w:pPr>
        <w:pStyle w:val="Heading1"/>
        <w:numPr>
          <w:ilvl w:val="0"/>
          <w:numId w:val="1"/>
        </w:numPr>
      </w:pPr>
      <w:r>
        <w:t>Introduction</w:t>
      </w:r>
    </w:p>
    <w:p w14:paraId="61030130" w14:textId="77777777" w:rsidR="00C479BE" w:rsidRPr="00C479BE" w:rsidRDefault="00C479BE" w:rsidP="00C479BE">
      <w:pPr>
        <w:pStyle w:val="ListParagraph"/>
        <w:numPr>
          <w:ilvl w:val="1"/>
          <w:numId w:val="1"/>
        </w:numPr>
        <w:rPr>
          <w:rFonts w:cs="Arial"/>
        </w:rPr>
      </w:pPr>
      <w:r w:rsidRPr="00C479BE">
        <w:rPr>
          <w:rFonts w:cs="Arial"/>
        </w:rPr>
        <w:t>This policy outlines the way in which Medway Council (the Council) Housing Services will control and manage Right to Buy (RTB) applications in line with the latest legislation governing this process.</w:t>
      </w:r>
    </w:p>
    <w:p w14:paraId="4B5174DD" w14:textId="77777777" w:rsidR="00AA150F" w:rsidRDefault="00AA150F" w:rsidP="00AA150F">
      <w:pPr>
        <w:pStyle w:val="Heading1"/>
        <w:numPr>
          <w:ilvl w:val="0"/>
          <w:numId w:val="1"/>
        </w:numPr>
      </w:pPr>
      <w:r>
        <w:t>Purpose</w:t>
      </w:r>
    </w:p>
    <w:p w14:paraId="0EFD27BE"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The specific objectives of the Right to Buy </w:t>
      </w:r>
      <w:r>
        <w:rPr>
          <w:rFonts w:cs="Arial"/>
        </w:rPr>
        <w:t xml:space="preserve">(RTB) </w:t>
      </w:r>
      <w:r w:rsidRPr="0077009C">
        <w:rPr>
          <w:rFonts w:cs="Arial"/>
        </w:rPr>
        <w:t>Policy are to:</w:t>
      </w:r>
    </w:p>
    <w:p w14:paraId="20EA5541"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Pr>
          <w:rFonts w:eastAsia="ヒラギノ角ゴ Pro W3" w:cs="Arial"/>
          <w:color w:val="000000"/>
          <w:lang w:eastAsia="en-GB"/>
        </w:rPr>
        <w:t xml:space="preserve">ensure that </w:t>
      </w:r>
      <w:r w:rsidRPr="0077009C">
        <w:rPr>
          <w:rFonts w:eastAsia="ヒラギノ角ゴ Pro W3" w:cs="Arial"/>
          <w:color w:val="000000"/>
          <w:lang w:eastAsia="en-GB"/>
        </w:rPr>
        <w:t>Housing Serv</w:t>
      </w:r>
      <w:r>
        <w:rPr>
          <w:rFonts w:eastAsia="ヒラギノ角ゴ Pro W3" w:cs="Arial"/>
          <w:color w:val="000000"/>
          <w:lang w:eastAsia="en-GB"/>
        </w:rPr>
        <w:t>ices c</w:t>
      </w:r>
      <w:r w:rsidRPr="0077009C">
        <w:rPr>
          <w:rFonts w:eastAsia="ヒラギノ角ゴ Pro W3" w:cs="Arial"/>
          <w:color w:val="000000"/>
          <w:lang w:eastAsia="en-GB"/>
        </w:rPr>
        <w:t>ompl</w:t>
      </w:r>
      <w:r>
        <w:rPr>
          <w:rFonts w:eastAsia="ヒラギノ角ゴ Pro W3" w:cs="Arial"/>
          <w:color w:val="000000"/>
          <w:lang w:eastAsia="en-GB"/>
        </w:rPr>
        <w:t>ies</w:t>
      </w:r>
      <w:r w:rsidRPr="0077009C">
        <w:rPr>
          <w:rFonts w:eastAsia="ヒラギノ角ゴ Pro W3" w:cs="Arial"/>
          <w:color w:val="000000"/>
          <w:lang w:eastAsia="en-GB"/>
        </w:rPr>
        <w:t xml:space="preserve"> with current legislation and good practice</w:t>
      </w:r>
      <w:r>
        <w:rPr>
          <w:rFonts w:eastAsia="ヒラギノ角ゴ Pro W3" w:cs="Arial"/>
          <w:color w:val="000000"/>
          <w:lang w:eastAsia="en-GB"/>
        </w:rPr>
        <w:t>;</w:t>
      </w:r>
    </w:p>
    <w:p w14:paraId="58D55F0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Pr>
          <w:rFonts w:eastAsia="ヒラギノ角ゴ Pro W3" w:cs="Arial"/>
          <w:color w:val="000000"/>
          <w:lang w:eastAsia="en-GB"/>
        </w:rPr>
        <w:t xml:space="preserve">ensure that </w:t>
      </w:r>
      <w:r w:rsidRPr="0077009C">
        <w:rPr>
          <w:rFonts w:eastAsia="ヒラギノ角ゴ Pro W3" w:cs="Arial"/>
          <w:color w:val="000000"/>
          <w:lang w:eastAsia="en-GB"/>
        </w:rPr>
        <w:t>Housing Serv</w:t>
      </w:r>
      <w:r>
        <w:rPr>
          <w:rFonts w:eastAsia="ヒラギノ角ゴ Pro W3" w:cs="Arial"/>
          <w:color w:val="000000"/>
          <w:lang w:eastAsia="en-GB"/>
        </w:rPr>
        <w:t>ices sell homes t</w:t>
      </w:r>
      <w:r w:rsidRPr="0077009C">
        <w:rPr>
          <w:rFonts w:eastAsia="ヒラギノ角ゴ Pro W3" w:cs="Arial"/>
          <w:color w:val="000000"/>
          <w:lang w:eastAsia="en-GB"/>
        </w:rPr>
        <w:t>o people who have a legal right to purchase them</w:t>
      </w:r>
      <w:r>
        <w:rPr>
          <w:rFonts w:eastAsia="ヒラギノ角ゴ Pro W3" w:cs="Arial"/>
          <w:color w:val="000000"/>
          <w:lang w:eastAsia="en-GB"/>
        </w:rPr>
        <w:t>;</w:t>
      </w:r>
    </w:p>
    <w:p w14:paraId="0CAC57A8" w14:textId="77777777" w:rsidR="00AA150F" w:rsidRPr="00C479BE"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Pr>
          <w:rFonts w:eastAsia="ヒラギノ角ゴ Pro W3" w:cs="Arial"/>
          <w:color w:val="000000"/>
          <w:lang w:eastAsia="en-GB"/>
        </w:rPr>
        <w:t>e</w:t>
      </w:r>
      <w:r w:rsidRPr="0077009C">
        <w:rPr>
          <w:rFonts w:eastAsia="ヒラギノ角ゴ Pro W3" w:cs="Arial"/>
          <w:color w:val="000000"/>
          <w:lang w:eastAsia="en-GB"/>
        </w:rPr>
        <w:t xml:space="preserve">nsure that Housing Services </w:t>
      </w:r>
      <w:r>
        <w:rPr>
          <w:rFonts w:eastAsia="ヒラギノ角ゴ Pro W3" w:cs="Arial"/>
          <w:color w:val="000000"/>
          <w:lang w:eastAsia="en-GB"/>
        </w:rPr>
        <w:t xml:space="preserve">provides tenants with </w:t>
      </w:r>
      <w:r w:rsidRPr="0077009C">
        <w:rPr>
          <w:rFonts w:eastAsia="ヒラギノ角ゴ Pro W3" w:cs="Arial"/>
          <w:color w:val="000000"/>
          <w:lang w:eastAsia="en-GB"/>
        </w:rPr>
        <w:t xml:space="preserve">a fair, </w:t>
      </w:r>
      <w:r>
        <w:rPr>
          <w:rFonts w:eastAsia="ヒラギノ角ゴ Pro W3" w:cs="Arial"/>
          <w:color w:val="000000"/>
          <w:lang w:eastAsia="en-GB"/>
        </w:rPr>
        <w:t xml:space="preserve">well informed and </w:t>
      </w:r>
      <w:r w:rsidRPr="0077009C">
        <w:rPr>
          <w:rFonts w:eastAsia="ヒラギノ角ゴ Pro W3" w:cs="Arial"/>
          <w:color w:val="000000"/>
          <w:lang w:eastAsia="en-GB"/>
        </w:rPr>
        <w:t xml:space="preserve">efficient </w:t>
      </w:r>
      <w:r>
        <w:rPr>
          <w:rFonts w:eastAsia="ヒラギノ角ゴ Pro W3" w:cs="Arial"/>
          <w:color w:val="000000"/>
          <w:lang w:eastAsia="en-GB"/>
        </w:rPr>
        <w:t>RTB service.</w:t>
      </w:r>
    </w:p>
    <w:p w14:paraId="4AAB8B04" w14:textId="77777777" w:rsidR="00AA150F" w:rsidRDefault="00AA150F" w:rsidP="00AA150F">
      <w:pPr>
        <w:pStyle w:val="Heading1"/>
        <w:numPr>
          <w:ilvl w:val="0"/>
          <w:numId w:val="1"/>
        </w:numPr>
      </w:pPr>
      <w:r>
        <w:t>Scope</w:t>
      </w:r>
    </w:p>
    <w:p w14:paraId="32010121"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The Right to Buy </w:t>
      </w:r>
      <w:r>
        <w:rPr>
          <w:rFonts w:cs="Arial"/>
        </w:rPr>
        <w:t xml:space="preserve">(RTB) </w:t>
      </w:r>
      <w:r w:rsidRPr="0077009C">
        <w:rPr>
          <w:rFonts w:cs="Arial"/>
        </w:rPr>
        <w:t xml:space="preserve">scheme is provided for in statute (Housing Act 1985) and gives secure tenants of a </w:t>
      </w:r>
      <w:r>
        <w:rPr>
          <w:rFonts w:cs="Arial"/>
        </w:rPr>
        <w:t>RTB</w:t>
      </w:r>
      <w:r w:rsidRPr="0077009C">
        <w:rPr>
          <w:rFonts w:cs="Arial"/>
        </w:rPr>
        <w:t xml:space="preserve"> landlord the right to purchase the home they occupy at a discount, subject to them meeting the eligible criteria.</w:t>
      </w:r>
    </w:p>
    <w:p w14:paraId="6B951F4F" w14:textId="77777777" w:rsidR="00C479BE" w:rsidRPr="00216B86" w:rsidRDefault="00C479BE" w:rsidP="00C479BE">
      <w:pPr>
        <w:autoSpaceDE w:val="0"/>
        <w:autoSpaceDN w:val="0"/>
        <w:adjustRightInd w:val="0"/>
        <w:ind w:left="720"/>
        <w:rPr>
          <w:rFonts w:cs="Arial"/>
          <w:sz w:val="20"/>
        </w:rPr>
      </w:pPr>
    </w:p>
    <w:p w14:paraId="52DF0F1C" w14:textId="77777777" w:rsidR="00C479BE" w:rsidRPr="0077009C" w:rsidRDefault="00C479BE" w:rsidP="00C479BE">
      <w:pPr>
        <w:numPr>
          <w:ilvl w:val="1"/>
          <w:numId w:val="1"/>
        </w:numPr>
        <w:autoSpaceDE w:val="0"/>
        <w:autoSpaceDN w:val="0"/>
        <w:adjustRightInd w:val="0"/>
        <w:spacing w:after="0" w:line="240" w:lineRule="auto"/>
        <w:rPr>
          <w:rFonts w:cs="Arial"/>
        </w:rPr>
      </w:pPr>
      <w:r>
        <w:rPr>
          <w:rFonts w:cs="Arial"/>
        </w:rPr>
        <w:t xml:space="preserve">This policy </w:t>
      </w:r>
      <w:r w:rsidRPr="0077009C">
        <w:rPr>
          <w:rFonts w:cs="Arial"/>
        </w:rPr>
        <w:t>applies to Medway Council Housing Services and its current tenants.</w:t>
      </w:r>
    </w:p>
    <w:p w14:paraId="52539749" w14:textId="77777777" w:rsidR="00AA150F" w:rsidRDefault="00AA150F" w:rsidP="00AA150F">
      <w:pPr>
        <w:pStyle w:val="Heading1"/>
        <w:numPr>
          <w:ilvl w:val="0"/>
          <w:numId w:val="1"/>
        </w:numPr>
      </w:pPr>
      <w:r>
        <w:t>Legislation and Guidance</w:t>
      </w:r>
    </w:p>
    <w:p w14:paraId="6BDFBDDC" w14:textId="77777777" w:rsidR="00C479BE" w:rsidRPr="0077009C" w:rsidRDefault="00C479BE" w:rsidP="00C479BE">
      <w:pPr>
        <w:widowControl w:val="0"/>
        <w:numPr>
          <w:ilvl w:val="1"/>
          <w:numId w:val="1"/>
        </w:numPr>
        <w:autoSpaceDE w:val="0"/>
        <w:autoSpaceDN w:val="0"/>
        <w:adjustRightInd w:val="0"/>
        <w:spacing w:after="0" w:line="240" w:lineRule="auto"/>
        <w:rPr>
          <w:rFonts w:cs="Arial"/>
          <w:b/>
          <w:bCs/>
        </w:rPr>
      </w:pPr>
      <w:r w:rsidRPr="0077009C">
        <w:rPr>
          <w:rFonts w:cs="Arial"/>
          <w:b/>
          <w:bCs/>
        </w:rPr>
        <w:t>External</w:t>
      </w:r>
    </w:p>
    <w:p w14:paraId="018381CF"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Housing Act 1985 Part V (as amended)</w:t>
      </w:r>
    </w:p>
    <w:p w14:paraId="2D17906E"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Property Misdescriptions Act 1991</w:t>
      </w:r>
    </w:p>
    <w:p w14:paraId="7C0CA892" w14:textId="4472CF83" w:rsidR="00C479BE" w:rsidRPr="00857112"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857112">
        <w:rPr>
          <w:rFonts w:eastAsia="ヒラギノ角ゴ Pro W3" w:cs="Arial"/>
          <w:color w:val="000000"/>
          <w:lang w:eastAsia="en-GB"/>
        </w:rPr>
        <w:t xml:space="preserve">Right to Buy </w:t>
      </w:r>
      <w:r w:rsidR="001D48F5" w:rsidRPr="00857112">
        <w:rPr>
          <w:rFonts w:eastAsia="ヒラギノ角ゴ Pro W3" w:cs="Arial"/>
          <w:color w:val="000000"/>
          <w:lang w:eastAsia="en-GB"/>
        </w:rPr>
        <w:t xml:space="preserve">- </w:t>
      </w:r>
      <w:r w:rsidRPr="00857112">
        <w:rPr>
          <w:rFonts w:eastAsia="ヒラギノ角ゴ Pro W3" w:cs="Arial"/>
          <w:color w:val="000000"/>
          <w:lang w:eastAsia="en-GB"/>
        </w:rPr>
        <w:t>A guide for local authorities (</w:t>
      </w:r>
      <w:r w:rsidR="001D48F5" w:rsidRPr="00857112">
        <w:rPr>
          <w:rFonts w:eastAsia="ヒラギノ角ゴ Pro W3" w:cs="Arial"/>
          <w:color w:val="000000"/>
          <w:lang w:eastAsia="en-GB"/>
        </w:rPr>
        <w:t>DLUHC</w:t>
      </w:r>
      <w:r w:rsidRPr="00857112">
        <w:rPr>
          <w:rFonts w:eastAsia="ヒラギノ角ゴ Pro W3" w:cs="Arial"/>
          <w:color w:val="000000"/>
          <w:lang w:eastAsia="en-GB"/>
        </w:rPr>
        <w:t xml:space="preserve">) </w:t>
      </w:r>
      <w:r w:rsidR="001D48F5" w:rsidRPr="00857112">
        <w:rPr>
          <w:rFonts w:eastAsia="ヒラギノ角ゴ Pro W3" w:cs="Arial"/>
          <w:color w:val="000000"/>
          <w:lang w:eastAsia="en-GB"/>
        </w:rPr>
        <w:t>April 2023</w:t>
      </w:r>
    </w:p>
    <w:p w14:paraId="0CABE1D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The Deregulation Act 2015</w:t>
      </w:r>
    </w:p>
    <w:p w14:paraId="39049E0C" w14:textId="77777777" w:rsidR="00C479BE" w:rsidRPr="002858AA" w:rsidRDefault="00C479BE" w:rsidP="00C479BE">
      <w:pPr>
        <w:tabs>
          <w:tab w:val="left" w:pos="924"/>
        </w:tabs>
        <w:autoSpaceDE w:val="0"/>
        <w:autoSpaceDN w:val="0"/>
        <w:adjustRightInd w:val="0"/>
        <w:ind w:left="938"/>
        <w:rPr>
          <w:rFonts w:eastAsia="ヒラギノ角ゴ Pro W3" w:cs="Arial"/>
          <w:color w:val="000000"/>
          <w:sz w:val="20"/>
          <w:lang w:eastAsia="en-GB"/>
        </w:rPr>
      </w:pPr>
    </w:p>
    <w:p w14:paraId="01300622" w14:textId="77777777" w:rsidR="00C479BE" w:rsidRPr="0077009C" w:rsidRDefault="00C479BE" w:rsidP="00C479BE">
      <w:pPr>
        <w:widowControl w:val="0"/>
        <w:numPr>
          <w:ilvl w:val="1"/>
          <w:numId w:val="1"/>
        </w:numPr>
        <w:autoSpaceDE w:val="0"/>
        <w:autoSpaceDN w:val="0"/>
        <w:adjustRightInd w:val="0"/>
        <w:spacing w:after="0" w:line="240" w:lineRule="auto"/>
        <w:rPr>
          <w:rFonts w:cs="Arial"/>
          <w:b/>
          <w:bCs/>
        </w:rPr>
      </w:pPr>
      <w:r w:rsidRPr="0077009C">
        <w:rPr>
          <w:rFonts w:cs="Arial"/>
          <w:b/>
          <w:bCs/>
        </w:rPr>
        <w:t>Internal</w:t>
      </w:r>
    </w:p>
    <w:p w14:paraId="2A67FCA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Financial Regulations and Delegated Authorities </w:t>
      </w:r>
    </w:p>
    <w:p w14:paraId="725546C6"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The Right to Buy Procedures </w:t>
      </w:r>
    </w:p>
    <w:p w14:paraId="4C88FBAC"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Medway Council Tenancy Agreement(s)</w:t>
      </w:r>
    </w:p>
    <w:p w14:paraId="3E2BE0B5" w14:textId="77777777" w:rsidR="00AA150F" w:rsidRDefault="00AA150F" w:rsidP="00AA150F">
      <w:pPr>
        <w:pStyle w:val="Heading1"/>
        <w:numPr>
          <w:ilvl w:val="0"/>
          <w:numId w:val="1"/>
        </w:numPr>
      </w:pPr>
      <w:r>
        <w:t>Policy</w:t>
      </w:r>
    </w:p>
    <w:p w14:paraId="345856D2"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Housing Services recognises its duty to comply with current legislation and will operate </w:t>
      </w:r>
      <w:r>
        <w:rPr>
          <w:rFonts w:cs="Arial"/>
        </w:rPr>
        <w:t>its Right to B</w:t>
      </w:r>
      <w:r w:rsidRPr="0077009C">
        <w:rPr>
          <w:rFonts w:cs="Arial"/>
        </w:rPr>
        <w:t xml:space="preserve">uy (RTB) process in line with the current </w:t>
      </w:r>
      <w:r>
        <w:rPr>
          <w:rFonts w:cs="Arial"/>
        </w:rPr>
        <w:t xml:space="preserve">statutory framework and </w:t>
      </w:r>
      <w:r w:rsidRPr="0077009C">
        <w:rPr>
          <w:rFonts w:cs="Arial"/>
        </w:rPr>
        <w:t>current good practice guidelines.</w:t>
      </w:r>
    </w:p>
    <w:p w14:paraId="3C0792AD" w14:textId="77777777" w:rsidR="00C479BE" w:rsidRPr="00216B86" w:rsidRDefault="00C479BE" w:rsidP="00C479BE">
      <w:pPr>
        <w:autoSpaceDE w:val="0"/>
        <w:autoSpaceDN w:val="0"/>
        <w:adjustRightInd w:val="0"/>
        <w:ind w:left="720"/>
        <w:rPr>
          <w:rFonts w:cs="Arial"/>
          <w:sz w:val="20"/>
        </w:rPr>
      </w:pPr>
    </w:p>
    <w:p w14:paraId="0992CF44" w14:textId="77777777" w:rsidR="00C479BE" w:rsidRDefault="00C479BE" w:rsidP="00C479BE">
      <w:pPr>
        <w:numPr>
          <w:ilvl w:val="1"/>
          <w:numId w:val="1"/>
        </w:numPr>
        <w:autoSpaceDE w:val="0"/>
        <w:autoSpaceDN w:val="0"/>
        <w:adjustRightInd w:val="0"/>
        <w:spacing w:after="0" w:line="240" w:lineRule="auto"/>
        <w:rPr>
          <w:rFonts w:cs="Arial"/>
        </w:rPr>
      </w:pPr>
      <w:r w:rsidRPr="0077009C">
        <w:rPr>
          <w:rFonts w:cs="Arial"/>
        </w:rPr>
        <w:t>Housing Services will provide clear information leaflets on the RTB process, but strongly advise</w:t>
      </w:r>
      <w:r>
        <w:rPr>
          <w:rFonts w:cs="Arial"/>
        </w:rPr>
        <w:t>s th</w:t>
      </w:r>
      <w:r w:rsidRPr="0077009C">
        <w:rPr>
          <w:rFonts w:cs="Arial"/>
        </w:rPr>
        <w:t>at people seek their own legal advice.</w:t>
      </w:r>
    </w:p>
    <w:p w14:paraId="60262411" w14:textId="77777777" w:rsidR="00C479BE" w:rsidRPr="002858AA" w:rsidRDefault="00C479BE" w:rsidP="00C479BE">
      <w:pPr>
        <w:autoSpaceDE w:val="0"/>
        <w:autoSpaceDN w:val="0"/>
        <w:adjustRightInd w:val="0"/>
        <w:rPr>
          <w:rFonts w:cs="Arial"/>
          <w:sz w:val="18"/>
        </w:rPr>
      </w:pPr>
    </w:p>
    <w:p w14:paraId="32427B24" w14:textId="77777777" w:rsidR="00C479BE" w:rsidRPr="0077009C" w:rsidRDefault="00C479BE" w:rsidP="00C479BE">
      <w:pPr>
        <w:pStyle w:val="Heading2"/>
      </w:pPr>
      <w:r w:rsidRPr="0077009C">
        <w:lastRenderedPageBreak/>
        <w:t>Right to Buy (RTB) applications</w:t>
      </w:r>
    </w:p>
    <w:p w14:paraId="3B7ADB30" w14:textId="7C9B1F43"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Tenants must make RTB applications to Housing Services via a RTB1 </w:t>
      </w:r>
      <w:r w:rsidR="009B1D7C">
        <w:rPr>
          <w:rFonts w:cs="Arial"/>
        </w:rPr>
        <w:t xml:space="preserve">and supplementary </w:t>
      </w:r>
      <w:r w:rsidRPr="0077009C">
        <w:rPr>
          <w:rFonts w:cs="Arial"/>
        </w:rPr>
        <w:t>form.</w:t>
      </w:r>
    </w:p>
    <w:p w14:paraId="7337825F" w14:textId="77777777" w:rsidR="00C479BE" w:rsidRPr="00DD43BC" w:rsidRDefault="00C479BE" w:rsidP="00C479BE">
      <w:pPr>
        <w:autoSpaceDE w:val="0"/>
        <w:autoSpaceDN w:val="0"/>
        <w:adjustRightInd w:val="0"/>
        <w:ind w:left="720"/>
        <w:rPr>
          <w:rFonts w:cs="Arial"/>
          <w:sz w:val="18"/>
          <w:highlight w:val="yellow"/>
        </w:rPr>
      </w:pPr>
    </w:p>
    <w:p w14:paraId="339170B9"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Housing Services will send </w:t>
      </w:r>
      <w:r>
        <w:rPr>
          <w:rFonts w:cs="Arial"/>
        </w:rPr>
        <w:t xml:space="preserve">the </w:t>
      </w:r>
      <w:r w:rsidRPr="0077009C">
        <w:rPr>
          <w:rFonts w:cs="Arial"/>
        </w:rPr>
        <w:t>applicant</w:t>
      </w:r>
      <w:r>
        <w:rPr>
          <w:rFonts w:cs="Arial"/>
        </w:rPr>
        <w:t>(s)</w:t>
      </w:r>
      <w:r w:rsidRPr="0077009C">
        <w:rPr>
          <w:rFonts w:cs="Arial"/>
        </w:rPr>
        <w:t xml:space="preserve"> a RTB2 form stating whether the</w:t>
      </w:r>
      <w:r>
        <w:rPr>
          <w:rFonts w:cs="Arial"/>
        </w:rPr>
        <w:t xml:space="preserve">y have </w:t>
      </w:r>
      <w:r w:rsidRPr="0077009C">
        <w:rPr>
          <w:rFonts w:cs="Arial"/>
        </w:rPr>
        <w:t xml:space="preserve">the RTB within 4 weeks of receipt of a RTB1 form or within 8 </w:t>
      </w:r>
      <w:r>
        <w:rPr>
          <w:rFonts w:cs="Arial"/>
        </w:rPr>
        <w:t xml:space="preserve">weeks if the applicant(s) </w:t>
      </w:r>
      <w:r w:rsidRPr="0077009C">
        <w:rPr>
          <w:rFonts w:cs="Arial"/>
        </w:rPr>
        <w:t>has had a tenancy with any other landlord which is needed to meet the minim</w:t>
      </w:r>
      <w:r>
        <w:rPr>
          <w:rFonts w:cs="Arial"/>
        </w:rPr>
        <w:t>um statutory qualifying period.</w:t>
      </w:r>
    </w:p>
    <w:p w14:paraId="6D9E2692" w14:textId="77777777" w:rsidR="00C479BE" w:rsidRPr="002858AA" w:rsidRDefault="00C479BE" w:rsidP="00C479BE">
      <w:pPr>
        <w:widowControl w:val="0"/>
        <w:autoSpaceDE w:val="0"/>
        <w:autoSpaceDN w:val="0"/>
        <w:adjustRightInd w:val="0"/>
        <w:ind w:left="720"/>
        <w:rPr>
          <w:rFonts w:cs="Arial"/>
          <w:bCs/>
          <w:sz w:val="18"/>
        </w:rPr>
      </w:pPr>
    </w:p>
    <w:p w14:paraId="673AA62C" w14:textId="24998D50" w:rsidR="00C479BE" w:rsidRPr="00FE1B4A" w:rsidRDefault="00C479BE" w:rsidP="00C479BE">
      <w:pPr>
        <w:numPr>
          <w:ilvl w:val="1"/>
          <w:numId w:val="1"/>
        </w:numPr>
        <w:autoSpaceDE w:val="0"/>
        <w:autoSpaceDN w:val="0"/>
        <w:adjustRightInd w:val="0"/>
        <w:spacing w:after="0" w:line="240" w:lineRule="auto"/>
        <w:rPr>
          <w:rFonts w:cs="Arial"/>
        </w:rPr>
      </w:pPr>
      <w:r w:rsidRPr="00FE1B4A">
        <w:rPr>
          <w:rFonts w:cs="Arial"/>
        </w:rPr>
        <w:t xml:space="preserve">Housing Services will inform the applicant(s) in writing of any decision to refuse their request for RTB in line with statutory </w:t>
      </w:r>
      <w:r w:rsidR="001D48F5" w:rsidRPr="00FE1B4A">
        <w:rPr>
          <w:rFonts w:cs="Arial"/>
        </w:rPr>
        <w:t>requirements.</w:t>
      </w:r>
      <w:r w:rsidRPr="00FE1B4A">
        <w:rPr>
          <w:rFonts w:cs="Arial"/>
        </w:rPr>
        <w:t xml:space="preserve"> </w:t>
      </w:r>
    </w:p>
    <w:p w14:paraId="5005DEFE" w14:textId="77777777" w:rsidR="00C479BE" w:rsidRPr="002858AA" w:rsidRDefault="00C479BE" w:rsidP="00C479BE">
      <w:pPr>
        <w:autoSpaceDE w:val="0"/>
        <w:autoSpaceDN w:val="0"/>
        <w:adjustRightInd w:val="0"/>
        <w:rPr>
          <w:rFonts w:cs="Arial"/>
          <w:sz w:val="18"/>
        </w:rPr>
      </w:pPr>
    </w:p>
    <w:p w14:paraId="0C489D87" w14:textId="77777777" w:rsidR="00C479BE" w:rsidRPr="00FE1B4A" w:rsidRDefault="00C479BE" w:rsidP="00C479BE">
      <w:pPr>
        <w:numPr>
          <w:ilvl w:val="1"/>
          <w:numId w:val="1"/>
        </w:numPr>
        <w:autoSpaceDE w:val="0"/>
        <w:autoSpaceDN w:val="0"/>
        <w:adjustRightInd w:val="0"/>
        <w:spacing w:after="0" w:line="240" w:lineRule="auto"/>
        <w:rPr>
          <w:rFonts w:cs="Arial"/>
        </w:rPr>
      </w:pPr>
      <w:r w:rsidRPr="00FE1B4A">
        <w:rPr>
          <w:rFonts w:cs="Arial"/>
        </w:rPr>
        <w:t>Once the RTB2 form has been sent out Housing Services will send the applicant(s) a Section 125 offer notice which gives the purchase price and terms and conditions of the sale. This will be within 8 weeks for a freehold property (house/bungalow) or 12 weeks if the property is leasehold (flat/maisonette).  In cases where houses and bungalows are also leasehold the time limit of 12 weeks will also apply.</w:t>
      </w:r>
    </w:p>
    <w:p w14:paraId="58D0030E" w14:textId="77777777" w:rsidR="00C479BE" w:rsidRPr="00DD43BC" w:rsidRDefault="00C479BE" w:rsidP="00C479BE">
      <w:pPr>
        <w:pStyle w:val="ListParagraph"/>
        <w:rPr>
          <w:sz w:val="18"/>
        </w:rPr>
      </w:pPr>
    </w:p>
    <w:p w14:paraId="3F122713" w14:textId="77777777" w:rsidR="00C479BE" w:rsidRPr="00FE1B4A" w:rsidRDefault="00C479BE" w:rsidP="00C479BE">
      <w:pPr>
        <w:numPr>
          <w:ilvl w:val="1"/>
          <w:numId w:val="1"/>
        </w:numPr>
        <w:autoSpaceDE w:val="0"/>
        <w:autoSpaceDN w:val="0"/>
        <w:adjustRightInd w:val="0"/>
        <w:spacing w:after="0" w:line="240" w:lineRule="auto"/>
        <w:rPr>
          <w:rFonts w:cs="Arial"/>
        </w:rPr>
      </w:pPr>
      <w:r w:rsidRPr="00FE1B4A">
        <w:t>The tenant in response to the section 125 notice may request a revaluation if they disagree with the valuation given in the section 125 notice. This request must be in writing and must be served on Medway Council Housing Services within three months of the date that the section 125 notice was served on the tenant. The clock starts ticking from the date that the section 125 notice is served. Where a District Valuation is appealed to, the clock would stop, allowing the District Valuer four weeks from the service of the tenant's notice to make a decision.</w:t>
      </w:r>
    </w:p>
    <w:p w14:paraId="3671C876" w14:textId="77777777" w:rsidR="00C479BE" w:rsidRPr="00DD43BC" w:rsidRDefault="00C479BE" w:rsidP="00C479BE">
      <w:pPr>
        <w:ind w:left="481"/>
        <w:rPr>
          <w:sz w:val="18"/>
        </w:rPr>
      </w:pPr>
    </w:p>
    <w:p w14:paraId="4624386C" w14:textId="77777777" w:rsidR="00C479BE" w:rsidRPr="00FE1B4A" w:rsidRDefault="00C479BE" w:rsidP="00C479BE">
      <w:pPr>
        <w:numPr>
          <w:ilvl w:val="1"/>
          <w:numId w:val="1"/>
        </w:numPr>
        <w:autoSpaceDE w:val="0"/>
        <w:autoSpaceDN w:val="0"/>
        <w:adjustRightInd w:val="0"/>
        <w:spacing w:after="0" w:line="240" w:lineRule="auto"/>
      </w:pPr>
      <w:r w:rsidRPr="00FE1B4A">
        <w:t>With regards to point 6.8 the applicant(s) has 12 weeks upon receipt to decline or accept the Section 125 offer and must do so in writing.</w:t>
      </w:r>
    </w:p>
    <w:p w14:paraId="7695741A" w14:textId="77777777" w:rsidR="00C479BE" w:rsidRPr="00DD43BC" w:rsidRDefault="00C479BE" w:rsidP="00C479BE">
      <w:pPr>
        <w:autoSpaceDE w:val="0"/>
        <w:autoSpaceDN w:val="0"/>
        <w:adjustRightInd w:val="0"/>
        <w:ind w:left="720"/>
        <w:rPr>
          <w:rFonts w:cs="Arial"/>
          <w:sz w:val="18"/>
        </w:rPr>
      </w:pPr>
    </w:p>
    <w:p w14:paraId="5E9406B9"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If the applicant</w:t>
      </w:r>
      <w:r>
        <w:rPr>
          <w:rFonts w:cs="Arial"/>
        </w:rPr>
        <w:t>(s)</w:t>
      </w:r>
      <w:r w:rsidRPr="0077009C">
        <w:rPr>
          <w:rFonts w:cs="Arial"/>
        </w:rPr>
        <w:t xml:space="preserve"> fails to respond to the </w:t>
      </w:r>
      <w:r>
        <w:rPr>
          <w:rFonts w:cs="Arial"/>
        </w:rPr>
        <w:t xml:space="preserve">Section 125 offer Housing Services will send them a </w:t>
      </w:r>
      <w:r w:rsidRPr="0077009C">
        <w:rPr>
          <w:rFonts w:cs="Arial"/>
        </w:rPr>
        <w:t>TRB17 notice giving them a final 28 days in which to respond.</w:t>
      </w:r>
    </w:p>
    <w:p w14:paraId="6FD2DC05" w14:textId="77777777" w:rsidR="00C479BE" w:rsidRPr="00DD43BC" w:rsidRDefault="00C479BE" w:rsidP="00C479BE">
      <w:pPr>
        <w:autoSpaceDE w:val="0"/>
        <w:autoSpaceDN w:val="0"/>
        <w:adjustRightInd w:val="0"/>
        <w:ind w:left="720"/>
        <w:rPr>
          <w:rFonts w:cs="Arial"/>
          <w:sz w:val="18"/>
        </w:rPr>
      </w:pPr>
    </w:p>
    <w:p w14:paraId="074F8C7A" w14:textId="77777777" w:rsidR="00C479BE" w:rsidRDefault="00C479BE" w:rsidP="00C479BE">
      <w:pPr>
        <w:numPr>
          <w:ilvl w:val="1"/>
          <w:numId w:val="1"/>
        </w:numPr>
        <w:autoSpaceDE w:val="0"/>
        <w:autoSpaceDN w:val="0"/>
        <w:adjustRightInd w:val="0"/>
        <w:spacing w:after="0" w:line="240" w:lineRule="auto"/>
        <w:rPr>
          <w:rFonts w:cs="Arial"/>
        </w:rPr>
      </w:pPr>
      <w:r w:rsidRPr="0077009C">
        <w:rPr>
          <w:rFonts w:cs="Arial"/>
        </w:rPr>
        <w:t>If no response is received to this final reminder, th</w:t>
      </w:r>
      <w:r>
        <w:rPr>
          <w:rFonts w:cs="Arial"/>
        </w:rPr>
        <w:t>e</w:t>
      </w:r>
      <w:r w:rsidRPr="0077009C">
        <w:rPr>
          <w:rFonts w:cs="Arial"/>
        </w:rPr>
        <w:t xml:space="preserve"> RTB application will be considered withdrawn.</w:t>
      </w:r>
    </w:p>
    <w:p w14:paraId="11CCE416" w14:textId="77777777" w:rsidR="00C479BE" w:rsidRPr="00DD43BC" w:rsidRDefault="00C479BE" w:rsidP="00C479BE">
      <w:pPr>
        <w:pStyle w:val="ListParagraph"/>
        <w:rPr>
          <w:rFonts w:cs="Arial"/>
          <w:sz w:val="18"/>
        </w:rPr>
      </w:pPr>
    </w:p>
    <w:p w14:paraId="7C56E992" w14:textId="77777777" w:rsidR="00C479BE" w:rsidRDefault="00C479BE" w:rsidP="00C479BE">
      <w:pPr>
        <w:numPr>
          <w:ilvl w:val="1"/>
          <w:numId w:val="1"/>
        </w:numPr>
        <w:autoSpaceDE w:val="0"/>
        <w:autoSpaceDN w:val="0"/>
        <w:adjustRightInd w:val="0"/>
        <w:spacing w:after="0" w:line="240" w:lineRule="auto"/>
        <w:rPr>
          <w:rFonts w:cs="Arial"/>
        </w:rPr>
      </w:pPr>
      <w:r w:rsidRPr="00B118FE">
        <w:rPr>
          <w:rFonts w:cs="Arial"/>
        </w:rPr>
        <w:t>If the applicant(s) delays the sale after accepting their offer to purchase and more than 3 months have passed from the date of the Section 125 offer notice, Medway Council may serve a First Notice to Complete on the applicant(s).</w:t>
      </w:r>
      <w:r w:rsidRPr="00B118FE" w:rsidDel="00B118FE">
        <w:rPr>
          <w:rFonts w:cs="Arial"/>
        </w:rPr>
        <w:t xml:space="preserve"> </w:t>
      </w:r>
    </w:p>
    <w:p w14:paraId="2D4B6E1E" w14:textId="77777777" w:rsidR="00C479BE" w:rsidRPr="002858AA" w:rsidRDefault="00C479BE" w:rsidP="00C479BE">
      <w:pPr>
        <w:autoSpaceDE w:val="0"/>
        <w:autoSpaceDN w:val="0"/>
        <w:adjustRightInd w:val="0"/>
        <w:rPr>
          <w:rFonts w:cs="Arial"/>
          <w:sz w:val="20"/>
        </w:rPr>
      </w:pPr>
    </w:p>
    <w:p w14:paraId="41CC33EA"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If the applicant</w:t>
      </w:r>
      <w:r>
        <w:rPr>
          <w:rFonts w:cs="Arial"/>
        </w:rPr>
        <w:t>(s)</w:t>
      </w:r>
      <w:r w:rsidRPr="0077009C">
        <w:rPr>
          <w:rFonts w:cs="Arial"/>
        </w:rPr>
        <w:t xml:space="preserve"> does not respond to the First Notice, </w:t>
      </w:r>
      <w:r>
        <w:rPr>
          <w:rFonts w:cs="Arial"/>
        </w:rPr>
        <w:t xml:space="preserve">Medway Council </w:t>
      </w:r>
      <w:r w:rsidRPr="0077009C">
        <w:rPr>
          <w:rFonts w:cs="Arial"/>
        </w:rPr>
        <w:t xml:space="preserve">may then serve a Final Notice to complete on the applicant which </w:t>
      </w:r>
      <w:r>
        <w:rPr>
          <w:rFonts w:cs="Arial"/>
        </w:rPr>
        <w:t xml:space="preserve">allows for a further </w:t>
      </w:r>
      <w:r w:rsidRPr="0077009C">
        <w:rPr>
          <w:rFonts w:cs="Arial"/>
        </w:rPr>
        <w:t>56 days in which to complete the sale.</w:t>
      </w:r>
    </w:p>
    <w:p w14:paraId="51F068A1" w14:textId="77777777" w:rsidR="00C479BE" w:rsidRPr="000E21AE" w:rsidRDefault="00C479BE" w:rsidP="00C479BE">
      <w:pPr>
        <w:pStyle w:val="ListParagraph"/>
        <w:ind w:left="0"/>
        <w:rPr>
          <w:rFonts w:cs="Arial"/>
          <w:sz w:val="20"/>
        </w:rPr>
      </w:pPr>
    </w:p>
    <w:p w14:paraId="0EEAD36A"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If </w:t>
      </w:r>
      <w:r>
        <w:rPr>
          <w:rFonts w:cs="Arial"/>
        </w:rPr>
        <w:t>Medway Council</w:t>
      </w:r>
      <w:r w:rsidRPr="0077009C">
        <w:rPr>
          <w:rFonts w:cs="Arial"/>
        </w:rPr>
        <w:t xml:space="preserve"> does not receive a response from the applicant</w:t>
      </w:r>
      <w:r>
        <w:rPr>
          <w:rFonts w:cs="Arial"/>
        </w:rPr>
        <w:t>(s)</w:t>
      </w:r>
      <w:r w:rsidRPr="0077009C">
        <w:rPr>
          <w:rFonts w:cs="Arial"/>
        </w:rPr>
        <w:t xml:space="preserve"> by the expiry date of the Final Notice the RTB application will be cancelled.</w:t>
      </w:r>
    </w:p>
    <w:p w14:paraId="61BD44B3"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lastRenderedPageBreak/>
        <w:t xml:space="preserve">If </w:t>
      </w:r>
      <w:r>
        <w:rPr>
          <w:rFonts w:cs="Arial"/>
        </w:rPr>
        <w:t xml:space="preserve">the </w:t>
      </w:r>
      <w:r w:rsidRPr="0077009C">
        <w:rPr>
          <w:rFonts w:cs="Arial"/>
        </w:rPr>
        <w:t>applicant</w:t>
      </w:r>
      <w:r>
        <w:rPr>
          <w:rFonts w:cs="Arial"/>
        </w:rPr>
        <w:t>(s)</w:t>
      </w:r>
      <w:r w:rsidRPr="0077009C">
        <w:rPr>
          <w:rFonts w:cs="Arial"/>
        </w:rPr>
        <w:t xml:space="preserve"> has applied to exercise the Right to Buy their home and believes that </w:t>
      </w:r>
      <w:r>
        <w:rPr>
          <w:rFonts w:cs="Arial"/>
        </w:rPr>
        <w:t>Medway Council</w:t>
      </w:r>
      <w:r w:rsidRPr="0077009C">
        <w:rPr>
          <w:rFonts w:cs="Arial"/>
        </w:rPr>
        <w:t xml:space="preserve"> has in some way delayed the process, they are able to use the delay procedures prescribed in government legislation.</w:t>
      </w:r>
    </w:p>
    <w:p w14:paraId="350173E6" w14:textId="77777777" w:rsidR="00C479BE" w:rsidRPr="00DD43BC" w:rsidRDefault="00C479BE" w:rsidP="00C479BE">
      <w:pPr>
        <w:pStyle w:val="ListParagraph"/>
        <w:ind w:left="0"/>
        <w:rPr>
          <w:rFonts w:cs="Arial"/>
          <w:sz w:val="18"/>
        </w:rPr>
      </w:pPr>
    </w:p>
    <w:p w14:paraId="13C81579" w14:textId="77777777" w:rsidR="00C479BE" w:rsidRPr="0077009C" w:rsidRDefault="00C479BE" w:rsidP="00E81467">
      <w:pPr>
        <w:pStyle w:val="Heading2"/>
      </w:pPr>
      <w:r w:rsidRPr="0077009C">
        <w:t xml:space="preserve">Qualifying for the Right to Buy (RTB) </w:t>
      </w:r>
    </w:p>
    <w:p w14:paraId="7DEC9167"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To be eligible for the RTB </w:t>
      </w:r>
      <w:r>
        <w:rPr>
          <w:rFonts w:cs="Arial"/>
        </w:rPr>
        <w:t xml:space="preserve">the </w:t>
      </w:r>
      <w:r w:rsidRPr="0077009C">
        <w:rPr>
          <w:rFonts w:cs="Arial"/>
        </w:rPr>
        <w:t>applicant</w:t>
      </w:r>
      <w:r>
        <w:rPr>
          <w:rFonts w:cs="Arial"/>
        </w:rPr>
        <w:t>(s)</w:t>
      </w:r>
      <w:r w:rsidRPr="0077009C">
        <w:rPr>
          <w:rFonts w:cs="Arial"/>
        </w:rPr>
        <w:t xml:space="preserve"> must fulfil the following </w:t>
      </w:r>
      <w:proofErr w:type="gramStart"/>
      <w:r w:rsidRPr="0077009C">
        <w:rPr>
          <w:rFonts w:cs="Arial"/>
        </w:rPr>
        <w:t>criteria</w:t>
      </w:r>
      <w:proofErr w:type="gramEnd"/>
    </w:p>
    <w:p w14:paraId="77932370"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be a secure tenant with a minimum of 3 years qualifying public sector tenancy (these periods do not need to be consecutive and can be made up from any present and previous relevant public sector tenancies);</w:t>
      </w:r>
    </w:p>
    <w:p w14:paraId="62C365D0"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be using their current property as their main or principal home;</w:t>
      </w:r>
    </w:p>
    <w:p w14:paraId="7D25CC94"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live in a home that is self-contained (</w:t>
      </w:r>
      <w:proofErr w:type="gramStart"/>
      <w:r w:rsidRPr="0077009C">
        <w:rPr>
          <w:rFonts w:eastAsia="ヒラギノ角ゴ Pro W3" w:cs="Arial"/>
          <w:color w:val="000000"/>
          <w:lang w:eastAsia="en-GB"/>
        </w:rPr>
        <w:t>e.g.</w:t>
      </w:r>
      <w:proofErr w:type="gramEnd"/>
      <w:r w:rsidRPr="0077009C">
        <w:rPr>
          <w:rFonts w:eastAsia="ヒラギノ角ゴ Pro W3" w:cs="Arial"/>
          <w:color w:val="000000"/>
          <w:lang w:eastAsia="en-GB"/>
        </w:rPr>
        <w:t xml:space="preserve"> does not rely on shared bathing or cooking facilities).</w:t>
      </w:r>
    </w:p>
    <w:p w14:paraId="2E2638D0" w14:textId="77777777" w:rsidR="00C479BE" w:rsidRPr="00DD43BC" w:rsidRDefault="00C479BE" w:rsidP="00C479BE">
      <w:pPr>
        <w:autoSpaceDE w:val="0"/>
        <w:autoSpaceDN w:val="0"/>
        <w:adjustRightInd w:val="0"/>
        <w:ind w:left="720"/>
        <w:rPr>
          <w:rFonts w:eastAsia="SymbolMT" w:cs="Arial"/>
          <w:sz w:val="18"/>
          <w:lang w:eastAsia="en-GB"/>
        </w:rPr>
      </w:pPr>
    </w:p>
    <w:p w14:paraId="0B5E3E89" w14:textId="77777777" w:rsidR="00C479BE" w:rsidRPr="0077009C" w:rsidRDefault="00C479BE" w:rsidP="00E81467">
      <w:pPr>
        <w:pStyle w:val="Heading2"/>
      </w:pPr>
      <w:r w:rsidRPr="0077009C">
        <w:t>Joint tenancies</w:t>
      </w:r>
    </w:p>
    <w:p w14:paraId="3991BF5F"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Where a tenancy is issued in joint names, all te</w:t>
      </w:r>
      <w:r>
        <w:rPr>
          <w:rFonts w:cs="Arial"/>
        </w:rPr>
        <w:t xml:space="preserve">nants must be named in and </w:t>
      </w:r>
      <w:r w:rsidRPr="0077009C">
        <w:rPr>
          <w:rFonts w:cs="Arial"/>
        </w:rPr>
        <w:t>sign the RTB1 application</w:t>
      </w:r>
      <w:r>
        <w:rPr>
          <w:rFonts w:cs="Arial"/>
        </w:rPr>
        <w:t>.</w:t>
      </w:r>
    </w:p>
    <w:p w14:paraId="276782CB" w14:textId="77777777" w:rsidR="00C479BE" w:rsidRPr="00DD43BC" w:rsidRDefault="00C479BE" w:rsidP="00C479BE">
      <w:pPr>
        <w:autoSpaceDE w:val="0"/>
        <w:autoSpaceDN w:val="0"/>
        <w:adjustRightInd w:val="0"/>
        <w:ind w:left="720"/>
        <w:rPr>
          <w:rFonts w:cs="Arial"/>
          <w:sz w:val="18"/>
        </w:rPr>
      </w:pPr>
    </w:p>
    <w:p w14:paraId="49117312"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Only one of the joint tenants has to be living at the property as their only or principal home. The other tenant(s) may live away from the property and retain their </w:t>
      </w:r>
      <w:r w:rsidRPr="000E21AE">
        <w:rPr>
          <w:rFonts w:cs="Arial"/>
        </w:rPr>
        <w:t xml:space="preserve">Right to </w:t>
      </w:r>
      <w:r w:rsidRPr="005D2594">
        <w:rPr>
          <w:rFonts w:cs="Arial"/>
        </w:rPr>
        <w:t>Buy</w:t>
      </w:r>
      <w:r w:rsidRPr="005D2594">
        <w:rPr>
          <w:rFonts w:cs="Arial"/>
          <w:bCs/>
        </w:rPr>
        <w:t xml:space="preserve"> (</w:t>
      </w:r>
      <w:r w:rsidRPr="005D2594">
        <w:rPr>
          <w:rFonts w:cs="Arial"/>
        </w:rPr>
        <w:t>RTB</w:t>
      </w:r>
      <w:r>
        <w:rPr>
          <w:rFonts w:cs="Arial"/>
        </w:rPr>
        <w:t>)</w:t>
      </w:r>
      <w:r w:rsidRPr="0077009C">
        <w:rPr>
          <w:rFonts w:cs="Arial"/>
        </w:rPr>
        <w:t xml:space="preserve"> or agree to the other tenant(s) buying without them joining in, provided they indicate on and sign the application form in the appropriate place.</w:t>
      </w:r>
    </w:p>
    <w:p w14:paraId="3D7864C3" w14:textId="77777777" w:rsidR="00C479BE" w:rsidRPr="00DD43BC" w:rsidRDefault="00C479BE" w:rsidP="00C479BE">
      <w:pPr>
        <w:autoSpaceDE w:val="0"/>
        <w:autoSpaceDN w:val="0"/>
        <w:adjustRightInd w:val="0"/>
        <w:ind w:left="720"/>
        <w:rPr>
          <w:rFonts w:cs="Arial"/>
          <w:sz w:val="18"/>
        </w:rPr>
      </w:pPr>
    </w:p>
    <w:p w14:paraId="4EBE63E8"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If one or more of the tenants does not signify their agreement, the other tenant(s) will not be able to exercise their RTB and the application will be denied.</w:t>
      </w:r>
    </w:p>
    <w:p w14:paraId="790B97AA" w14:textId="77777777" w:rsidR="00C479BE" w:rsidRPr="00DD43BC" w:rsidRDefault="00C479BE" w:rsidP="00C479BE">
      <w:pPr>
        <w:autoSpaceDE w:val="0"/>
        <w:autoSpaceDN w:val="0"/>
        <w:adjustRightInd w:val="0"/>
        <w:rPr>
          <w:rFonts w:cs="Arial"/>
          <w:sz w:val="18"/>
        </w:rPr>
      </w:pPr>
    </w:p>
    <w:p w14:paraId="4CC65389" w14:textId="77777777" w:rsidR="00C479BE" w:rsidRPr="0077009C" w:rsidRDefault="00C479BE" w:rsidP="00E81467">
      <w:pPr>
        <w:pStyle w:val="Heading2"/>
      </w:pPr>
      <w:r w:rsidRPr="0077009C">
        <w:t xml:space="preserve">Court Orders affecting </w:t>
      </w:r>
      <w:proofErr w:type="gramStart"/>
      <w:r w:rsidRPr="0077009C">
        <w:t>eligibility</w:t>
      </w:r>
      <w:proofErr w:type="gramEnd"/>
    </w:p>
    <w:p w14:paraId="6F7F957E"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Any tenant or family member who is subject to one of the following orders will not be allowed to join in the Right to Buy: </w:t>
      </w:r>
    </w:p>
    <w:p w14:paraId="0C97041A"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Possession order with a fixed date - including Suspended Possession Order </w:t>
      </w:r>
    </w:p>
    <w:p w14:paraId="188520B4"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Ground 2 criminal nuisance order </w:t>
      </w:r>
    </w:p>
    <w:p w14:paraId="46446944"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Right to Buy suspension order </w:t>
      </w:r>
    </w:p>
    <w:p w14:paraId="4987214E"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Bankruptcy order or has a bankruptcy petition </w:t>
      </w:r>
      <w:proofErr w:type="gramStart"/>
      <w:r w:rsidRPr="0077009C">
        <w:rPr>
          <w:rFonts w:eastAsia="ヒラギノ角ゴ Pro W3" w:cs="Arial"/>
          <w:color w:val="000000"/>
          <w:lang w:eastAsia="en-GB"/>
        </w:rPr>
        <w:t>pending</w:t>
      </w:r>
      <w:proofErr w:type="gramEnd"/>
    </w:p>
    <w:p w14:paraId="601591B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Demotion order </w:t>
      </w:r>
    </w:p>
    <w:p w14:paraId="3684E8C9" w14:textId="77777777" w:rsidR="00C479BE" w:rsidRPr="00DD43BC" w:rsidRDefault="00C479BE" w:rsidP="00C479BE">
      <w:pPr>
        <w:pStyle w:val="Default"/>
        <w:rPr>
          <w:sz w:val="18"/>
          <w:lang w:val="en-GB"/>
        </w:rPr>
      </w:pPr>
    </w:p>
    <w:p w14:paraId="23E33ACB"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If the application is denied because one of the above orders is in place, the applicant</w:t>
      </w:r>
      <w:r>
        <w:rPr>
          <w:rFonts w:cs="Arial"/>
        </w:rPr>
        <w:t xml:space="preserve">(s) </w:t>
      </w:r>
      <w:r w:rsidRPr="0077009C">
        <w:rPr>
          <w:rFonts w:cs="Arial"/>
        </w:rPr>
        <w:t>will be required to submit a new RTB1 once the term of that order has been satisfied if they wish to continue with the RTB.</w:t>
      </w:r>
    </w:p>
    <w:p w14:paraId="5F533411" w14:textId="77777777" w:rsidR="00C479BE" w:rsidRPr="000E21AE" w:rsidRDefault="00C479BE" w:rsidP="00C479BE">
      <w:pPr>
        <w:autoSpaceDE w:val="0"/>
        <w:autoSpaceDN w:val="0"/>
        <w:adjustRightInd w:val="0"/>
        <w:ind w:left="720"/>
        <w:rPr>
          <w:rFonts w:cs="Arial"/>
          <w:sz w:val="20"/>
        </w:rPr>
      </w:pPr>
    </w:p>
    <w:p w14:paraId="16016478" w14:textId="77777777" w:rsidR="00C479BE" w:rsidRPr="0077009C" w:rsidRDefault="00C479BE" w:rsidP="00E81467">
      <w:pPr>
        <w:pStyle w:val="Heading2"/>
      </w:pPr>
      <w:r w:rsidRPr="0077009C">
        <w:t>Property exemptions</w:t>
      </w:r>
    </w:p>
    <w:p w14:paraId="4E77FF79"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The 1985 Housing Act exempts the following types of property from the Right to Buy:</w:t>
      </w:r>
    </w:p>
    <w:p w14:paraId="6C90A16B" w14:textId="77777777" w:rsidR="00C479BE" w:rsidRPr="00830A55"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830A55">
        <w:rPr>
          <w:rFonts w:eastAsia="ヒラギノ角ゴ Pro W3" w:cs="Arial"/>
          <w:color w:val="000000"/>
          <w:lang w:eastAsia="en-GB"/>
        </w:rPr>
        <w:t>Elderly persons dwelling;</w:t>
      </w:r>
    </w:p>
    <w:p w14:paraId="038D6542" w14:textId="77777777" w:rsidR="00C479BE" w:rsidRPr="00830A55"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830A55">
        <w:rPr>
          <w:rFonts w:eastAsia="ヒラギノ角ゴ Pro W3" w:cs="Arial"/>
          <w:color w:val="000000"/>
          <w:lang w:eastAsia="en-GB"/>
        </w:rPr>
        <w:t>Dwelling houses for persons of pensionable age;</w:t>
      </w:r>
    </w:p>
    <w:p w14:paraId="6272514B" w14:textId="77777777" w:rsidR="00C479BE" w:rsidRPr="00830A55"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830A55">
        <w:rPr>
          <w:rFonts w:eastAsia="ヒラギノ角ゴ Pro W3" w:cs="Arial"/>
          <w:color w:val="000000"/>
          <w:lang w:eastAsia="en-GB"/>
        </w:rPr>
        <w:t>Dwellings for disabled persons;</w:t>
      </w:r>
    </w:p>
    <w:p w14:paraId="56A58C8D" w14:textId="77777777" w:rsidR="00C479BE" w:rsidRPr="00830A55"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830A55">
        <w:rPr>
          <w:rFonts w:eastAsia="ヒラギノ角ゴ Pro W3" w:cs="Arial"/>
          <w:color w:val="000000"/>
          <w:lang w:eastAsia="en-GB"/>
        </w:rPr>
        <w:t>Dwellings for people suffering from a mental disorder;</w:t>
      </w:r>
    </w:p>
    <w:p w14:paraId="280DE30D" w14:textId="77777777" w:rsidR="00C479BE"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830A55">
        <w:rPr>
          <w:rFonts w:eastAsia="ヒラギノ角ゴ Pro W3" w:cs="Arial"/>
          <w:color w:val="000000"/>
          <w:lang w:eastAsia="en-GB"/>
        </w:rPr>
        <w:t>Property scheduled for demolition.</w:t>
      </w:r>
    </w:p>
    <w:p w14:paraId="37CC3DCB" w14:textId="77777777" w:rsidR="00C479BE" w:rsidRPr="00DD43BC" w:rsidRDefault="00C479BE" w:rsidP="00C479BE">
      <w:pPr>
        <w:tabs>
          <w:tab w:val="left" w:pos="960"/>
        </w:tabs>
        <w:autoSpaceDE w:val="0"/>
        <w:autoSpaceDN w:val="0"/>
        <w:adjustRightInd w:val="0"/>
        <w:ind w:left="960"/>
        <w:rPr>
          <w:rFonts w:eastAsia="ヒラギノ角ゴ Pro W3" w:cs="Arial"/>
          <w:color w:val="000000"/>
          <w:sz w:val="16"/>
          <w:lang w:eastAsia="en-GB"/>
        </w:rPr>
      </w:pPr>
    </w:p>
    <w:p w14:paraId="316B66F2" w14:textId="77777777" w:rsidR="00C479BE" w:rsidRPr="003533FD" w:rsidRDefault="00C479BE" w:rsidP="00C479BE">
      <w:pPr>
        <w:numPr>
          <w:ilvl w:val="1"/>
          <w:numId w:val="1"/>
        </w:numPr>
        <w:autoSpaceDE w:val="0"/>
        <w:autoSpaceDN w:val="0"/>
        <w:adjustRightInd w:val="0"/>
        <w:spacing w:after="0" w:line="240" w:lineRule="auto"/>
        <w:rPr>
          <w:rFonts w:cs="Arial"/>
        </w:rPr>
      </w:pPr>
      <w:r w:rsidRPr="003533FD">
        <w:rPr>
          <w:rFonts w:cs="Arial"/>
        </w:rPr>
        <w:lastRenderedPageBreak/>
        <w:t xml:space="preserve">In order for a property to be exempt from the Right to Buy it must meet the exact criteria set out in </w:t>
      </w:r>
      <w:r>
        <w:rPr>
          <w:rFonts w:cs="Arial"/>
        </w:rPr>
        <w:t xml:space="preserve">the </w:t>
      </w:r>
      <w:r w:rsidRPr="0077009C">
        <w:rPr>
          <w:rFonts w:cs="Arial"/>
        </w:rPr>
        <w:t>1985 Housing Act</w:t>
      </w:r>
      <w:r w:rsidRPr="003533FD">
        <w:rPr>
          <w:rFonts w:cs="Arial"/>
        </w:rPr>
        <w:t>.</w:t>
      </w:r>
    </w:p>
    <w:p w14:paraId="00590F5C" w14:textId="77777777" w:rsidR="00C479BE" w:rsidRPr="00DD43BC" w:rsidRDefault="00C479BE" w:rsidP="00C479BE">
      <w:pPr>
        <w:autoSpaceDE w:val="0"/>
        <w:autoSpaceDN w:val="0"/>
        <w:adjustRightInd w:val="0"/>
        <w:ind w:left="720"/>
        <w:rPr>
          <w:rFonts w:cs="Arial"/>
          <w:sz w:val="18"/>
        </w:rPr>
      </w:pPr>
    </w:p>
    <w:p w14:paraId="73AEEDCC" w14:textId="77777777" w:rsidR="00C479BE" w:rsidRPr="0077009C" w:rsidRDefault="00C479BE" w:rsidP="00E81467">
      <w:pPr>
        <w:pStyle w:val="Heading2"/>
      </w:pPr>
      <w:r w:rsidRPr="0077009C">
        <w:t xml:space="preserve">Family members </w:t>
      </w:r>
    </w:p>
    <w:p w14:paraId="18E59FDA"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Certain family members have the right to join in a Right to Buy</w:t>
      </w:r>
      <w:r>
        <w:rPr>
          <w:rFonts w:cs="Arial"/>
        </w:rPr>
        <w:t xml:space="preserve"> (RTB)</w:t>
      </w:r>
      <w:r w:rsidRPr="0077009C">
        <w:rPr>
          <w:rFonts w:cs="Arial"/>
        </w:rPr>
        <w:t xml:space="preserve"> application as per Sections 123 and 186 of the Housing Act 1985.</w:t>
      </w:r>
    </w:p>
    <w:p w14:paraId="3C322FE8" w14:textId="77777777" w:rsidR="00C479BE" w:rsidRPr="00DD43BC" w:rsidRDefault="00C479BE" w:rsidP="00C479BE">
      <w:pPr>
        <w:autoSpaceDE w:val="0"/>
        <w:autoSpaceDN w:val="0"/>
        <w:adjustRightInd w:val="0"/>
        <w:ind w:left="720"/>
        <w:rPr>
          <w:rFonts w:cs="Arial"/>
          <w:sz w:val="18"/>
        </w:rPr>
      </w:pPr>
    </w:p>
    <w:p w14:paraId="6C64BC95"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Family members will be automatically excluded from the </w:t>
      </w:r>
      <w:r>
        <w:rPr>
          <w:rFonts w:cs="Arial"/>
        </w:rPr>
        <w:t>RTB</w:t>
      </w:r>
      <w:r w:rsidRPr="0077009C">
        <w:rPr>
          <w:rFonts w:cs="Arial"/>
        </w:rPr>
        <w:t xml:space="preserve"> if they are subject to any of the Court Orders detailed in </w:t>
      </w:r>
      <w:r w:rsidRPr="00360E99">
        <w:rPr>
          <w:rFonts w:cs="Arial"/>
        </w:rPr>
        <w:t>para 6.21.</w:t>
      </w:r>
    </w:p>
    <w:p w14:paraId="6FA39025" w14:textId="77777777" w:rsidR="00C479BE" w:rsidRPr="00DD43BC" w:rsidRDefault="00C479BE" w:rsidP="00C479BE">
      <w:pPr>
        <w:autoSpaceDE w:val="0"/>
        <w:autoSpaceDN w:val="0"/>
        <w:adjustRightInd w:val="0"/>
        <w:ind w:left="720"/>
        <w:rPr>
          <w:rFonts w:cs="Arial"/>
          <w:sz w:val="18"/>
        </w:rPr>
      </w:pPr>
    </w:p>
    <w:p w14:paraId="70DDCA8F" w14:textId="77777777" w:rsidR="00C479BE" w:rsidRPr="0077009C" w:rsidRDefault="00C479BE" w:rsidP="00E81467">
      <w:pPr>
        <w:pStyle w:val="Heading2"/>
      </w:pPr>
      <w:r w:rsidRPr="0077009C">
        <w:t xml:space="preserve">Repairs to a property once a Right to Buy </w:t>
      </w:r>
      <w:r>
        <w:t xml:space="preserve">(RTB) </w:t>
      </w:r>
      <w:r w:rsidRPr="0077009C">
        <w:t xml:space="preserve">application has been </w:t>
      </w:r>
      <w:proofErr w:type="gramStart"/>
      <w:r w:rsidRPr="0077009C">
        <w:t>accepted</w:t>
      </w:r>
      <w:proofErr w:type="gramEnd"/>
    </w:p>
    <w:p w14:paraId="07B0B82E"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Housing Services will only carry out emergency repairs to properties once a RTB application has been received. Landlord repairing obligations under the RTB are limited to ‘Wind and </w:t>
      </w:r>
      <w:proofErr w:type="gramStart"/>
      <w:r w:rsidRPr="0077009C">
        <w:rPr>
          <w:rFonts w:cs="Arial"/>
        </w:rPr>
        <w:t>Water tight</w:t>
      </w:r>
      <w:proofErr w:type="gramEnd"/>
      <w:r w:rsidRPr="0077009C">
        <w:rPr>
          <w:rFonts w:cs="Arial"/>
        </w:rPr>
        <w:t xml:space="preserve">’, health and safety (e.g. gas servicing and safety works) and Right to Repair.  This will </w:t>
      </w:r>
      <w:r>
        <w:rPr>
          <w:rFonts w:cs="Arial"/>
        </w:rPr>
        <w:t xml:space="preserve">all </w:t>
      </w:r>
      <w:r w:rsidRPr="0077009C">
        <w:rPr>
          <w:rFonts w:cs="Arial"/>
        </w:rPr>
        <w:t xml:space="preserve">cease on confirmation of the sale.  Tenants will be advised </w:t>
      </w:r>
      <w:r>
        <w:rPr>
          <w:rFonts w:cs="Arial"/>
        </w:rPr>
        <w:t>o</w:t>
      </w:r>
      <w:r w:rsidRPr="0077009C">
        <w:rPr>
          <w:rFonts w:cs="Arial"/>
        </w:rPr>
        <w:t>f this on submitting a RTB application.</w:t>
      </w:r>
    </w:p>
    <w:p w14:paraId="2196634D" w14:textId="77777777" w:rsidR="00C479BE" w:rsidRPr="00DD43BC" w:rsidRDefault="00C479BE" w:rsidP="00C479BE">
      <w:pPr>
        <w:autoSpaceDE w:val="0"/>
        <w:autoSpaceDN w:val="0"/>
        <w:adjustRightInd w:val="0"/>
        <w:ind w:left="720"/>
        <w:rPr>
          <w:rFonts w:cs="Arial"/>
          <w:sz w:val="18"/>
        </w:rPr>
      </w:pPr>
    </w:p>
    <w:p w14:paraId="216C495B" w14:textId="77777777" w:rsidR="00C479BE" w:rsidRDefault="00C479BE" w:rsidP="00C479BE">
      <w:pPr>
        <w:numPr>
          <w:ilvl w:val="1"/>
          <w:numId w:val="1"/>
        </w:numPr>
        <w:autoSpaceDE w:val="0"/>
        <w:autoSpaceDN w:val="0"/>
        <w:adjustRightInd w:val="0"/>
        <w:spacing w:after="0" w:line="240" w:lineRule="auto"/>
        <w:rPr>
          <w:rFonts w:cs="Arial"/>
        </w:rPr>
      </w:pPr>
      <w:r w:rsidRPr="0077009C">
        <w:rPr>
          <w:rFonts w:cs="Arial"/>
        </w:rPr>
        <w:t>Properties will also be removed from the capital works programme once a RTB application has been received.</w:t>
      </w:r>
    </w:p>
    <w:p w14:paraId="5246ED5E" w14:textId="77777777" w:rsidR="00C479BE" w:rsidRPr="00DD43BC" w:rsidRDefault="00C479BE" w:rsidP="00C479BE">
      <w:pPr>
        <w:pStyle w:val="ListParagraph"/>
        <w:rPr>
          <w:rFonts w:cs="Arial"/>
          <w:sz w:val="18"/>
        </w:rPr>
      </w:pPr>
    </w:p>
    <w:p w14:paraId="060D09AA" w14:textId="77777777" w:rsidR="00C479BE" w:rsidRDefault="00C479BE" w:rsidP="00C479BE">
      <w:pPr>
        <w:numPr>
          <w:ilvl w:val="1"/>
          <w:numId w:val="1"/>
        </w:numPr>
        <w:autoSpaceDE w:val="0"/>
        <w:autoSpaceDN w:val="0"/>
        <w:adjustRightInd w:val="0"/>
        <w:spacing w:after="0" w:line="240" w:lineRule="auto"/>
        <w:rPr>
          <w:rFonts w:cs="Arial"/>
        </w:rPr>
      </w:pPr>
      <w:r>
        <w:rPr>
          <w:rFonts w:cs="Arial"/>
        </w:rPr>
        <w:t>Please refer to the responsive repairs policy for information on repair responsibilities to leasehold properties.</w:t>
      </w:r>
    </w:p>
    <w:p w14:paraId="3D38826B" w14:textId="77777777" w:rsidR="00C479BE" w:rsidRPr="00DD43BC" w:rsidRDefault="00C479BE" w:rsidP="00C479BE">
      <w:pPr>
        <w:pStyle w:val="ListParagraph"/>
        <w:ind w:left="120"/>
        <w:rPr>
          <w:rFonts w:cs="Arial"/>
          <w:sz w:val="18"/>
        </w:rPr>
      </w:pPr>
    </w:p>
    <w:p w14:paraId="3BF01D89" w14:textId="77777777" w:rsidR="00C479BE" w:rsidRPr="008B4AED" w:rsidRDefault="00C479BE" w:rsidP="00E81467">
      <w:pPr>
        <w:pStyle w:val="Heading2"/>
        <w:rPr>
          <w:iCs/>
          <w:color w:val="1F497D"/>
        </w:rPr>
      </w:pPr>
      <w:r w:rsidRPr="008B4AED">
        <w:t>Flats and length of leases</w:t>
      </w:r>
    </w:p>
    <w:p w14:paraId="05A9E25F" w14:textId="77777777" w:rsidR="00C479BE" w:rsidRPr="008425D6" w:rsidRDefault="00C479BE" w:rsidP="00C479BE">
      <w:pPr>
        <w:numPr>
          <w:ilvl w:val="1"/>
          <w:numId w:val="1"/>
        </w:numPr>
        <w:autoSpaceDE w:val="0"/>
        <w:autoSpaceDN w:val="0"/>
        <w:adjustRightInd w:val="0"/>
        <w:spacing w:after="0" w:line="240" w:lineRule="auto"/>
        <w:rPr>
          <w:rFonts w:cs="Arial"/>
        </w:rPr>
      </w:pPr>
      <w:r w:rsidRPr="008425D6">
        <w:rPr>
          <w:rFonts w:cs="Arial"/>
        </w:rPr>
        <w:t>Where any RTB application is made for a flat, the length of term for the new lease will be the standard 125 years.</w:t>
      </w:r>
      <w:r>
        <w:rPr>
          <w:rFonts w:cs="Arial"/>
        </w:rPr>
        <w:t xml:space="preserve">  This does not apply to freehold properties.</w:t>
      </w:r>
    </w:p>
    <w:p w14:paraId="615E0291" w14:textId="77777777" w:rsidR="00C479BE" w:rsidRPr="00DD43BC" w:rsidRDefault="00C479BE" w:rsidP="00C479BE">
      <w:pPr>
        <w:autoSpaceDE w:val="0"/>
        <w:autoSpaceDN w:val="0"/>
        <w:adjustRightInd w:val="0"/>
        <w:ind w:left="720"/>
        <w:rPr>
          <w:rFonts w:cs="Arial"/>
          <w:sz w:val="18"/>
        </w:rPr>
      </w:pPr>
    </w:p>
    <w:p w14:paraId="6E956D62" w14:textId="77777777" w:rsidR="00C479BE" w:rsidRPr="0077009C" w:rsidRDefault="00C479BE" w:rsidP="00E81467">
      <w:pPr>
        <w:pStyle w:val="Heading2"/>
      </w:pPr>
      <w:r w:rsidRPr="0077009C">
        <w:t>Right to Buy (RTB) and Valuations</w:t>
      </w:r>
    </w:p>
    <w:p w14:paraId="75923A57" w14:textId="77777777" w:rsidR="00C479BE" w:rsidRPr="0063266E" w:rsidRDefault="00C479BE" w:rsidP="00C479BE">
      <w:pPr>
        <w:numPr>
          <w:ilvl w:val="1"/>
          <w:numId w:val="1"/>
        </w:numPr>
        <w:autoSpaceDE w:val="0"/>
        <w:autoSpaceDN w:val="0"/>
        <w:adjustRightInd w:val="0"/>
        <w:spacing w:after="0" w:line="240" w:lineRule="auto"/>
        <w:rPr>
          <w:rFonts w:cs="Arial"/>
        </w:rPr>
      </w:pPr>
      <w:r w:rsidRPr="0077009C">
        <w:rPr>
          <w:rFonts w:cs="Arial"/>
        </w:rPr>
        <w:t>RTB valuations will always be carried out by an independent valuer.  The valuation will be at the date on which their RTB application (RTB1) is received. Any tenant improvements stated on the RTB1 form will be advised to the valuer for conside</w:t>
      </w:r>
      <w:r>
        <w:rPr>
          <w:rFonts w:cs="Arial"/>
        </w:rPr>
        <w:t>ration prior to the valuation.</w:t>
      </w:r>
    </w:p>
    <w:p w14:paraId="05D5119F" w14:textId="77777777" w:rsidR="00C479BE" w:rsidRPr="00DD43BC" w:rsidRDefault="00C479BE" w:rsidP="00C479BE">
      <w:pPr>
        <w:autoSpaceDE w:val="0"/>
        <w:autoSpaceDN w:val="0"/>
        <w:adjustRightInd w:val="0"/>
        <w:ind w:left="720"/>
        <w:rPr>
          <w:rFonts w:cs="Arial"/>
          <w:sz w:val="18"/>
        </w:rPr>
      </w:pPr>
    </w:p>
    <w:p w14:paraId="5A11B788" w14:textId="77777777" w:rsidR="00C479BE" w:rsidRPr="00445C0A" w:rsidRDefault="00C479BE" w:rsidP="00C479BE">
      <w:pPr>
        <w:numPr>
          <w:ilvl w:val="1"/>
          <w:numId w:val="1"/>
        </w:numPr>
        <w:autoSpaceDE w:val="0"/>
        <w:autoSpaceDN w:val="0"/>
        <w:adjustRightInd w:val="0"/>
        <w:spacing w:after="0" w:line="240" w:lineRule="auto"/>
        <w:rPr>
          <w:rFonts w:cs="Arial"/>
        </w:rPr>
      </w:pPr>
      <w:r w:rsidRPr="0077009C">
        <w:rPr>
          <w:rFonts w:cs="Arial"/>
        </w:rPr>
        <w:t>The applicant</w:t>
      </w:r>
      <w:r>
        <w:rPr>
          <w:rFonts w:cs="Arial"/>
        </w:rPr>
        <w:t>(s)</w:t>
      </w:r>
      <w:r w:rsidRPr="0077009C">
        <w:rPr>
          <w:rFonts w:cs="Arial"/>
        </w:rPr>
        <w:t xml:space="preserve"> has the right to obtain an independent valuation from the District Valuer, should they not be satisfied with the valuation.  The District Valuer’s valuation will be binding on Medway Council and the </w:t>
      </w:r>
      <w:r>
        <w:rPr>
          <w:rFonts w:cs="Arial"/>
        </w:rPr>
        <w:t>applicant(s)</w:t>
      </w:r>
      <w:r w:rsidRPr="0077009C">
        <w:rPr>
          <w:rFonts w:cs="Arial"/>
        </w:rPr>
        <w:t xml:space="preserve"> regardless of whether it is higher or lower</w:t>
      </w:r>
      <w:r>
        <w:rPr>
          <w:rFonts w:cs="Arial"/>
        </w:rPr>
        <w:t xml:space="preserve"> than the original </w:t>
      </w:r>
      <w:r w:rsidRPr="00445C0A">
        <w:rPr>
          <w:rFonts w:cs="Arial"/>
        </w:rPr>
        <w:t>valuation.</w:t>
      </w:r>
    </w:p>
    <w:p w14:paraId="74BAD424" w14:textId="77777777" w:rsidR="00C479BE" w:rsidRPr="00DD43BC" w:rsidRDefault="00C479BE" w:rsidP="00C479BE">
      <w:pPr>
        <w:autoSpaceDE w:val="0"/>
        <w:autoSpaceDN w:val="0"/>
        <w:adjustRightInd w:val="0"/>
        <w:ind w:left="720"/>
        <w:rPr>
          <w:rFonts w:cs="Arial"/>
          <w:sz w:val="18"/>
        </w:rPr>
      </w:pPr>
    </w:p>
    <w:p w14:paraId="3E694CF5" w14:textId="77777777" w:rsidR="00C479BE" w:rsidRPr="00445C0A" w:rsidRDefault="00C479BE" w:rsidP="00C479BE">
      <w:pPr>
        <w:widowControl w:val="0"/>
        <w:numPr>
          <w:ilvl w:val="1"/>
          <w:numId w:val="1"/>
        </w:numPr>
        <w:autoSpaceDE w:val="0"/>
        <w:autoSpaceDN w:val="0"/>
        <w:adjustRightInd w:val="0"/>
        <w:spacing w:after="0" w:line="240" w:lineRule="auto"/>
        <w:rPr>
          <w:rFonts w:cs="Arial"/>
          <w:bCs/>
        </w:rPr>
      </w:pPr>
      <w:r w:rsidRPr="00445C0A">
        <w:rPr>
          <w:rFonts w:cs="Arial"/>
        </w:rPr>
        <w:t>In the case of flats, Housing Services will advise the valuer and in the Section 125 notice the tenant of any estimated service charges relating to the flat on an annual basis and will include an indication of any major work projects/costs that may occur within the first 5 years of ownership.</w:t>
      </w:r>
    </w:p>
    <w:p w14:paraId="68BA31C9" w14:textId="77777777" w:rsidR="00C479BE" w:rsidRPr="00DD43BC" w:rsidRDefault="00C479BE" w:rsidP="00C479BE">
      <w:pPr>
        <w:tabs>
          <w:tab w:val="left" w:pos="720"/>
        </w:tabs>
        <w:autoSpaceDE w:val="0"/>
        <w:autoSpaceDN w:val="0"/>
        <w:adjustRightInd w:val="0"/>
        <w:rPr>
          <w:rFonts w:eastAsia="SymbolMT" w:cs="Arial"/>
          <w:sz w:val="18"/>
          <w:lang w:eastAsia="en-GB"/>
        </w:rPr>
      </w:pPr>
    </w:p>
    <w:p w14:paraId="4A14E39B" w14:textId="77777777" w:rsidR="00C479BE" w:rsidRPr="0077009C" w:rsidRDefault="00C479BE" w:rsidP="00E81467">
      <w:pPr>
        <w:pStyle w:val="Heading2"/>
      </w:pPr>
      <w:r w:rsidRPr="0077009C">
        <w:lastRenderedPageBreak/>
        <w:t>Right to Buy (RTB) discount</w:t>
      </w:r>
    </w:p>
    <w:p w14:paraId="1E6C8741"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The percentage of discount </w:t>
      </w:r>
      <w:r>
        <w:rPr>
          <w:rFonts w:cs="Arial"/>
        </w:rPr>
        <w:t xml:space="preserve">the </w:t>
      </w:r>
      <w:r w:rsidRPr="0077009C">
        <w:rPr>
          <w:rFonts w:cs="Arial"/>
        </w:rPr>
        <w:t>applicant</w:t>
      </w:r>
      <w:r>
        <w:rPr>
          <w:rFonts w:cs="Arial"/>
        </w:rPr>
        <w:t xml:space="preserve">(s) </w:t>
      </w:r>
      <w:r w:rsidRPr="0077009C">
        <w:rPr>
          <w:rFonts w:cs="Arial"/>
        </w:rPr>
        <w:t>receives is dependent upon the number of full confirmed years they have held their tenancy/tenancies.</w:t>
      </w:r>
    </w:p>
    <w:p w14:paraId="448D8934" w14:textId="77777777" w:rsidR="00C479BE" w:rsidRPr="00DD43BC" w:rsidRDefault="00C479BE" w:rsidP="00C479BE">
      <w:pPr>
        <w:autoSpaceDE w:val="0"/>
        <w:autoSpaceDN w:val="0"/>
        <w:adjustRightInd w:val="0"/>
        <w:ind w:left="720"/>
        <w:rPr>
          <w:rFonts w:cs="Arial"/>
          <w:sz w:val="18"/>
        </w:rPr>
      </w:pPr>
    </w:p>
    <w:p w14:paraId="04D55966" w14:textId="77777777" w:rsidR="00C479BE"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For House/Bungalow (freehold) sales the applicant is awarded a 35% discount for the minimum </w:t>
      </w:r>
      <w:proofErr w:type="gramStart"/>
      <w:r w:rsidRPr="0077009C">
        <w:rPr>
          <w:rFonts w:cs="Arial"/>
        </w:rPr>
        <w:t>3 year</w:t>
      </w:r>
      <w:proofErr w:type="gramEnd"/>
      <w:r w:rsidRPr="0077009C">
        <w:rPr>
          <w:rFonts w:cs="Arial"/>
        </w:rPr>
        <w:t xml:space="preserve"> qualifying period. The discount remains at 35% for the 4th and 5th year. There is then a further 1% for each additional complete year of confirmed tenancy, up to a maximum of 40 years which will give a 70% discount.</w:t>
      </w:r>
    </w:p>
    <w:p w14:paraId="07D358CD" w14:textId="77777777" w:rsidR="00C479BE" w:rsidRPr="00DD43BC" w:rsidRDefault="00C479BE" w:rsidP="00C479BE">
      <w:pPr>
        <w:pStyle w:val="ListParagraph"/>
        <w:rPr>
          <w:rFonts w:cs="Arial"/>
          <w:sz w:val="18"/>
        </w:rPr>
      </w:pPr>
    </w:p>
    <w:p w14:paraId="52027388"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For Flat (leasehold) sales the applicant is awarded a 50% discount for the minimum </w:t>
      </w:r>
      <w:proofErr w:type="gramStart"/>
      <w:r w:rsidRPr="0077009C">
        <w:rPr>
          <w:rFonts w:cs="Arial"/>
        </w:rPr>
        <w:t>3 year</w:t>
      </w:r>
      <w:proofErr w:type="gramEnd"/>
      <w:r w:rsidRPr="0077009C">
        <w:rPr>
          <w:rFonts w:cs="Arial"/>
        </w:rPr>
        <w:t xml:space="preserve"> qualifying period. The discount remains at 50% for the 4th and 5th year. There is then a further 2% for each additional complete year of confirmed tenancy, up to a maximum of 15 years which will give a 70% discount.</w:t>
      </w:r>
    </w:p>
    <w:p w14:paraId="4317180D" w14:textId="77777777" w:rsidR="00C479BE" w:rsidRPr="00DD43BC" w:rsidRDefault="00C479BE" w:rsidP="00C479BE">
      <w:pPr>
        <w:autoSpaceDE w:val="0"/>
        <w:autoSpaceDN w:val="0"/>
        <w:adjustRightInd w:val="0"/>
        <w:ind w:left="720"/>
        <w:rPr>
          <w:rFonts w:cs="Arial"/>
          <w:sz w:val="18"/>
        </w:rPr>
      </w:pPr>
    </w:p>
    <w:p w14:paraId="680276EC" w14:textId="489F56AB" w:rsidR="00C479BE" w:rsidRPr="00DA75FB" w:rsidRDefault="00C479BE" w:rsidP="00C479BE">
      <w:pPr>
        <w:numPr>
          <w:ilvl w:val="1"/>
          <w:numId w:val="1"/>
        </w:numPr>
        <w:autoSpaceDE w:val="0"/>
        <w:autoSpaceDN w:val="0"/>
        <w:adjustRightInd w:val="0"/>
        <w:spacing w:after="0" w:line="240" w:lineRule="auto"/>
        <w:rPr>
          <w:rFonts w:cs="Arial"/>
        </w:rPr>
      </w:pPr>
      <w:r w:rsidRPr="0077009C">
        <w:rPr>
          <w:rFonts w:cs="Arial"/>
        </w:rPr>
        <w:t>The maximum discount amount that can be applied to either freehold or leasehold properties in England is £</w:t>
      </w:r>
      <w:r w:rsidR="00D05A44">
        <w:rPr>
          <w:rFonts w:cs="Arial"/>
        </w:rPr>
        <w:t xml:space="preserve">96,010 </w:t>
      </w:r>
      <w:r w:rsidRPr="0077009C">
        <w:rPr>
          <w:rFonts w:cs="Arial"/>
        </w:rPr>
        <w:t xml:space="preserve">with the exception of </w:t>
      </w:r>
      <w:r w:rsidRPr="00DA75FB">
        <w:rPr>
          <w:rFonts w:cs="Arial"/>
        </w:rPr>
        <w:t>London boroughs where the</w:t>
      </w:r>
      <w:r w:rsidR="009B1D7C">
        <w:rPr>
          <w:rFonts w:cs="Arial"/>
        </w:rPr>
        <w:t xml:space="preserve"> maximum discount amount is £1</w:t>
      </w:r>
      <w:r w:rsidR="00D05A44">
        <w:rPr>
          <w:rFonts w:cs="Arial"/>
        </w:rPr>
        <w:t>27</w:t>
      </w:r>
      <w:r w:rsidRPr="00DA75FB">
        <w:rPr>
          <w:rFonts w:cs="Arial"/>
        </w:rPr>
        <w:t>,</w:t>
      </w:r>
      <w:r w:rsidR="00D05A44">
        <w:rPr>
          <w:rFonts w:cs="Arial"/>
        </w:rPr>
        <w:t>940</w:t>
      </w:r>
      <w:r w:rsidRPr="00DA75FB">
        <w:rPr>
          <w:rFonts w:cs="Arial"/>
        </w:rPr>
        <w:t>.</w:t>
      </w:r>
      <w:ins w:id="0" w:author="ditton, emma" w:date="2017-01-10T11:38:00Z">
        <w:r w:rsidRPr="00DA75FB">
          <w:rPr>
            <w:rFonts w:cs="Arial"/>
          </w:rPr>
          <w:t xml:space="preserve"> </w:t>
        </w:r>
      </w:ins>
      <w:r w:rsidRPr="00DA75FB">
        <w:rPr>
          <w:rFonts w:cs="Arial"/>
        </w:rPr>
        <w:t>Please note these figures are correct as at the 20</w:t>
      </w:r>
      <w:r w:rsidR="00D05A44">
        <w:rPr>
          <w:rFonts w:cs="Arial"/>
        </w:rPr>
        <w:t xml:space="preserve">23/24 </w:t>
      </w:r>
      <w:r w:rsidRPr="00DA75FB">
        <w:rPr>
          <w:rFonts w:cs="Arial"/>
        </w:rPr>
        <w:t xml:space="preserve">financial year.  RTB regulations allow for a potential annual increase in line with the Consumer Prices Index (CPI) published by the Office of National Statistics (ONS), any change is effective from the </w:t>
      </w:r>
      <w:proofErr w:type="gramStart"/>
      <w:r w:rsidR="00D05A44">
        <w:rPr>
          <w:rFonts w:cs="Arial"/>
        </w:rPr>
        <w:t>3</w:t>
      </w:r>
      <w:r w:rsidR="00D05A44" w:rsidRPr="00D05A44">
        <w:rPr>
          <w:rFonts w:cs="Arial"/>
          <w:vertAlign w:val="superscript"/>
        </w:rPr>
        <w:t>rd</w:t>
      </w:r>
      <w:proofErr w:type="gramEnd"/>
      <w:r w:rsidR="00D05A44">
        <w:rPr>
          <w:rFonts w:cs="Arial"/>
        </w:rPr>
        <w:t xml:space="preserve"> </w:t>
      </w:r>
      <w:r w:rsidRPr="00DA75FB">
        <w:rPr>
          <w:rFonts w:cs="Arial"/>
        </w:rPr>
        <w:t>April yearly.</w:t>
      </w:r>
    </w:p>
    <w:p w14:paraId="41993186" w14:textId="77777777" w:rsidR="00C479BE" w:rsidRPr="002858AA" w:rsidRDefault="00C479BE" w:rsidP="00C479BE">
      <w:pPr>
        <w:autoSpaceDE w:val="0"/>
        <w:autoSpaceDN w:val="0"/>
        <w:adjustRightInd w:val="0"/>
        <w:rPr>
          <w:rFonts w:cs="Arial"/>
          <w:sz w:val="18"/>
        </w:rPr>
      </w:pPr>
    </w:p>
    <w:p w14:paraId="2D0DA9D6" w14:textId="77777777" w:rsidR="00C479BE" w:rsidRDefault="00C479BE" w:rsidP="00C479BE">
      <w:pPr>
        <w:numPr>
          <w:ilvl w:val="1"/>
          <w:numId w:val="1"/>
        </w:numPr>
        <w:autoSpaceDE w:val="0"/>
        <w:autoSpaceDN w:val="0"/>
        <w:adjustRightInd w:val="0"/>
        <w:spacing w:after="0" w:line="240" w:lineRule="auto"/>
        <w:rPr>
          <w:rFonts w:cs="Arial"/>
        </w:rPr>
      </w:pPr>
      <w:r w:rsidRPr="0077009C">
        <w:rPr>
          <w:rFonts w:cs="Arial"/>
        </w:rPr>
        <w:t>A full breakdown of the discount applied can found at Appendix1.</w:t>
      </w:r>
    </w:p>
    <w:p w14:paraId="00394D83" w14:textId="77777777" w:rsidR="00C479BE" w:rsidRPr="00DD43BC" w:rsidRDefault="00C479BE" w:rsidP="00C479BE">
      <w:pPr>
        <w:pStyle w:val="ListParagraph"/>
        <w:rPr>
          <w:rFonts w:cs="Arial"/>
          <w:sz w:val="18"/>
        </w:rPr>
      </w:pPr>
    </w:p>
    <w:p w14:paraId="315F5B1B" w14:textId="77777777" w:rsidR="00C479BE" w:rsidRDefault="00C479BE" w:rsidP="00C479BE">
      <w:pPr>
        <w:numPr>
          <w:ilvl w:val="1"/>
          <w:numId w:val="1"/>
        </w:numPr>
        <w:autoSpaceDE w:val="0"/>
        <w:autoSpaceDN w:val="0"/>
        <w:adjustRightInd w:val="0"/>
        <w:spacing w:after="0" w:line="240" w:lineRule="auto"/>
        <w:rPr>
          <w:rFonts w:cs="Arial"/>
        </w:rPr>
      </w:pPr>
      <w:r w:rsidRPr="0068511F">
        <w:rPr>
          <w:rFonts w:cs="Arial"/>
        </w:rPr>
        <w:t xml:space="preserve">The applicants discount may be reduced by the ‘cost floor’ rule if the property has recently been purchased or built by Housing Services or we have spent money on repairing or maintaining it.  The discount could be reduced to nil if the cost floor is more than the discount. If this happens, the applicant </w:t>
      </w:r>
      <w:proofErr w:type="gramStart"/>
      <w:r w:rsidRPr="0068511F">
        <w:rPr>
          <w:rFonts w:cs="Arial"/>
        </w:rPr>
        <w:t>would</w:t>
      </w:r>
      <w:proofErr w:type="gramEnd"/>
      <w:r w:rsidRPr="0068511F">
        <w:rPr>
          <w:rFonts w:cs="Arial"/>
        </w:rPr>
        <w:t xml:space="preserve"> pay the full market value for their home.</w:t>
      </w:r>
    </w:p>
    <w:p w14:paraId="3236DD59" w14:textId="77777777" w:rsidR="00C479BE" w:rsidRPr="00DD43BC" w:rsidRDefault="00C479BE" w:rsidP="00C479BE">
      <w:pPr>
        <w:autoSpaceDE w:val="0"/>
        <w:autoSpaceDN w:val="0"/>
        <w:adjustRightInd w:val="0"/>
        <w:ind w:left="720"/>
        <w:rPr>
          <w:rFonts w:cs="Arial"/>
          <w:sz w:val="18"/>
        </w:rPr>
      </w:pPr>
    </w:p>
    <w:p w14:paraId="7DD66C94" w14:textId="77777777" w:rsidR="00C479BE" w:rsidRPr="0068511F" w:rsidRDefault="00C479BE" w:rsidP="00C479BE">
      <w:pPr>
        <w:numPr>
          <w:ilvl w:val="1"/>
          <w:numId w:val="1"/>
        </w:numPr>
        <w:autoSpaceDE w:val="0"/>
        <w:autoSpaceDN w:val="0"/>
        <w:adjustRightInd w:val="0"/>
        <w:spacing w:after="0" w:line="240" w:lineRule="auto"/>
        <w:rPr>
          <w:rFonts w:cs="Arial"/>
        </w:rPr>
      </w:pPr>
      <w:r w:rsidRPr="0068511F">
        <w:rPr>
          <w:rFonts w:cs="Arial"/>
        </w:rPr>
        <w:t>The cost floor period for council properties is either:</w:t>
      </w:r>
    </w:p>
    <w:p w14:paraId="26107463" w14:textId="77777777" w:rsidR="00C479BE" w:rsidRPr="0068511F"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68511F">
        <w:rPr>
          <w:rFonts w:eastAsia="ヒラギノ角ゴ Pro W3" w:cs="Arial"/>
          <w:color w:val="000000"/>
          <w:lang w:eastAsia="en-GB"/>
        </w:rPr>
        <w:t xml:space="preserve">the </w:t>
      </w:r>
      <w:proofErr w:type="gramStart"/>
      <w:r w:rsidRPr="0068511F">
        <w:rPr>
          <w:rFonts w:eastAsia="ヒラギノ角ゴ Pro W3" w:cs="Arial"/>
          <w:color w:val="000000"/>
          <w:lang w:eastAsia="en-GB"/>
        </w:rPr>
        <w:t>10 year</w:t>
      </w:r>
      <w:proofErr w:type="gramEnd"/>
      <w:r w:rsidRPr="0068511F">
        <w:rPr>
          <w:rFonts w:eastAsia="ヒラギノ角ゴ Pro W3" w:cs="Arial"/>
          <w:color w:val="000000"/>
          <w:lang w:eastAsia="en-GB"/>
        </w:rPr>
        <w:t xml:space="preserve"> period prior to receipt of the RTB application form: or</w:t>
      </w:r>
    </w:p>
    <w:p w14:paraId="604DAEF0" w14:textId="77777777" w:rsidR="00C479BE" w:rsidRPr="0068511F"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68511F">
        <w:rPr>
          <w:rFonts w:eastAsia="ヒラギノ角ゴ Pro W3" w:cs="Arial"/>
          <w:color w:val="000000"/>
          <w:lang w:eastAsia="en-GB"/>
        </w:rPr>
        <w:t xml:space="preserve">15 years if </w:t>
      </w:r>
      <w:r>
        <w:rPr>
          <w:rFonts w:eastAsia="ヒラギノ角ゴ Pro W3" w:cs="Arial"/>
          <w:color w:val="000000"/>
          <w:lang w:eastAsia="en-GB"/>
        </w:rPr>
        <w:t xml:space="preserve">the property was built or acquired by Housing Services </w:t>
      </w:r>
      <w:r w:rsidRPr="0068511F">
        <w:rPr>
          <w:rFonts w:eastAsia="ヒラギノ角ゴ Pro W3" w:cs="Arial"/>
          <w:color w:val="000000"/>
          <w:lang w:eastAsia="en-GB"/>
        </w:rPr>
        <w:t>after 2 April 2012</w:t>
      </w:r>
      <w:r>
        <w:rPr>
          <w:rFonts w:eastAsia="ヒラギノ角ゴ Pro W3" w:cs="Arial"/>
          <w:color w:val="000000"/>
          <w:lang w:eastAsia="en-GB"/>
        </w:rPr>
        <w:t>.</w:t>
      </w:r>
    </w:p>
    <w:p w14:paraId="1F3D1723" w14:textId="77777777" w:rsidR="00C479BE" w:rsidRPr="002858AA" w:rsidRDefault="00C479BE" w:rsidP="00C479BE">
      <w:pPr>
        <w:widowControl w:val="0"/>
        <w:autoSpaceDE w:val="0"/>
        <w:autoSpaceDN w:val="0"/>
        <w:adjustRightInd w:val="0"/>
        <w:rPr>
          <w:rFonts w:cs="Arial"/>
          <w:bCs/>
          <w:sz w:val="18"/>
        </w:rPr>
      </w:pPr>
    </w:p>
    <w:p w14:paraId="05AD6D6A" w14:textId="77777777" w:rsidR="00C479BE" w:rsidRPr="0077009C" w:rsidRDefault="00C479BE" w:rsidP="00E81467">
      <w:pPr>
        <w:pStyle w:val="Heading2"/>
      </w:pPr>
      <w:r w:rsidRPr="0077009C">
        <w:t xml:space="preserve">Properties due for demolition </w:t>
      </w:r>
    </w:p>
    <w:p w14:paraId="694B2ADC"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Secure tenants who apply to purchase through </w:t>
      </w:r>
      <w:r w:rsidRPr="00433012">
        <w:rPr>
          <w:rFonts w:cs="Arial"/>
        </w:rPr>
        <w:t>Right to Buy</w:t>
      </w:r>
      <w:r>
        <w:rPr>
          <w:rFonts w:cs="Arial"/>
        </w:rPr>
        <w:t xml:space="preserve"> (RTB)</w:t>
      </w:r>
      <w:r w:rsidRPr="0077009C">
        <w:rPr>
          <w:rFonts w:cs="Arial"/>
        </w:rPr>
        <w:t xml:space="preserve"> whose homes are scheduled for possible demolition may be served with an “Initial Demolition Notice” by Housing Services.  This will stop the RTB </w:t>
      </w:r>
      <w:proofErr w:type="gramStart"/>
      <w:r w:rsidRPr="0077009C">
        <w:rPr>
          <w:rFonts w:cs="Arial"/>
        </w:rPr>
        <w:t>process</w:t>
      </w:r>
      <w:proofErr w:type="gramEnd"/>
      <w:r w:rsidRPr="0077009C">
        <w:rPr>
          <w:rFonts w:cs="Arial"/>
        </w:rPr>
        <w:t xml:space="preserve"> and the application will be suspended.</w:t>
      </w:r>
    </w:p>
    <w:p w14:paraId="03B83256" w14:textId="77777777" w:rsidR="00C479BE" w:rsidRPr="002858AA" w:rsidRDefault="00C479BE" w:rsidP="00C479BE">
      <w:pPr>
        <w:autoSpaceDE w:val="0"/>
        <w:autoSpaceDN w:val="0"/>
        <w:adjustRightInd w:val="0"/>
        <w:ind w:left="720"/>
        <w:rPr>
          <w:rFonts w:cs="Arial"/>
          <w:sz w:val="18"/>
        </w:rPr>
      </w:pPr>
    </w:p>
    <w:p w14:paraId="4C6FBCBF" w14:textId="77777777" w:rsidR="00C479BE" w:rsidRPr="004C2A94" w:rsidRDefault="00C479BE" w:rsidP="00C479BE">
      <w:pPr>
        <w:numPr>
          <w:ilvl w:val="1"/>
          <w:numId w:val="1"/>
        </w:numPr>
        <w:autoSpaceDE w:val="0"/>
        <w:autoSpaceDN w:val="0"/>
        <w:adjustRightInd w:val="0"/>
        <w:spacing w:after="0" w:line="240" w:lineRule="auto"/>
        <w:rPr>
          <w:rFonts w:cs="Arial"/>
        </w:rPr>
      </w:pPr>
      <w:r w:rsidRPr="004C2A94">
        <w:rPr>
          <w:rFonts w:cs="Arial"/>
        </w:rPr>
        <w:t xml:space="preserve">If Housing Services issues a “Final Demolition Notice” this will have the effect of ending the applicant’s RTB. The applicant may however be entitled to compensation for legal and other expenses which they have incurred. </w:t>
      </w:r>
    </w:p>
    <w:p w14:paraId="75A8CB5E" w14:textId="77777777" w:rsidR="00C479BE" w:rsidRPr="002858AA" w:rsidRDefault="00C479BE" w:rsidP="00C479BE">
      <w:pPr>
        <w:widowControl w:val="0"/>
        <w:autoSpaceDE w:val="0"/>
        <w:autoSpaceDN w:val="0"/>
        <w:adjustRightInd w:val="0"/>
        <w:rPr>
          <w:rFonts w:cs="Arial"/>
          <w:bCs/>
          <w:sz w:val="18"/>
        </w:rPr>
      </w:pPr>
    </w:p>
    <w:p w14:paraId="678EC923" w14:textId="77777777" w:rsidR="00C479BE" w:rsidRPr="004C2A94" w:rsidRDefault="00C479BE" w:rsidP="00E81467">
      <w:pPr>
        <w:pStyle w:val="Heading2"/>
      </w:pPr>
      <w:r w:rsidRPr="004C2A94">
        <w:t>Open Plan Frontages</w:t>
      </w:r>
    </w:p>
    <w:p w14:paraId="6BC72472" w14:textId="77777777" w:rsidR="00C479BE" w:rsidRPr="004C2A94" w:rsidRDefault="00C479BE" w:rsidP="00C479BE">
      <w:pPr>
        <w:numPr>
          <w:ilvl w:val="1"/>
          <w:numId w:val="1"/>
        </w:numPr>
        <w:autoSpaceDE w:val="0"/>
        <w:autoSpaceDN w:val="0"/>
        <w:adjustRightInd w:val="0"/>
        <w:spacing w:after="0" w:line="240" w:lineRule="auto"/>
        <w:rPr>
          <w:rFonts w:cs="Arial"/>
        </w:rPr>
      </w:pPr>
      <w:r w:rsidRPr="004C2A94">
        <w:rPr>
          <w:rFonts w:cs="Arial"/>
        </w:rPr>
        <w:t>Where Medway Council retains the ownership of any open plan frontages, a request or application may be made in writing to the Council to purchase such land fronting a property (Frontage). Any such application will be dealt with on a discretionary case-by-case basis by officers.</w:t>
      </w:r>
    </w:p>
    <w:p w14:paraId="51CE165C" w14:textId="77777777" w:rsidR="00C479BE" w:rsidRPr="00DD43BC" w:rsidRDefault="00C479BE" w:rsidP="00C479BE">
      <w:pPr>
        <w:autoSpaceDE w:val="0"/>
        <w:autoSpaceDN w:val="0"/>
        <w:adjustRightInd w:val="0"/>
        <w:ind w:left="720"/>
        <w:rPr>
          <w:rFonts w:cs="Arial"/>
          <w:sz w:val="18"/>
        </w:rPr>
      </w:pPr>
    </w:p>
    <w:p w14:paraId="6A3CA574" w14:textId="77777777" w:rsidR="00C479BE" w:rsidRPr="007A715D" w:rsidRDefault="00C479BE" w:rsidP="00C479BE">
      <w:pPr>
        <w:numPr>
          <w:ilvl w:val="1"/>
          <w:numId w:val="1"/>
        </w:numPr>
        <w:autoSpaceDE w:val="0"/>
        <w:autoSpaceDN w:val="0"/>
        <w:adjustRightInd w:val="0"/>
        <w:spacing w:after="0" w:line="240" w:lineRule="auto"/>
        <w:rPr>
          <w:rFonts w:cs="Arial"/>
        </w:rPr>
      </w:pPr>
      <w:r w:rsidRPr="007A715D">
        <w:rPr>
          <w:rFonts w:cs="Arial"/>
        </w:rPr>
        <w:lastRenderedPageBreak/>
        <w:t>Before consideration can be given to a request or application to purchase a Frontage, the applicant(s) must o</w:t>
      </w:r>
      <w:r w:rsidRPr="007A715D">
        <w:rPr>
          <w:rFonts w:eastAsia="ヒラギノ角ゴ Pro W3" w:cs="Arial"/>
          <w:color w:val="000000"/>
          <w:lang w:eastAsia="en-GB"/>
        </w:rPr>
        <w:t>wn the freehold of the property.</w:t>
      </w:r>
    </w:p>
    <w:p w14:paraId="33A451C5" w14:textId="77777777" w:rsidR="00C479BE" w:rsidRPr="00DD43BC" w:rsidRDefault="00C479BE" w:rsidP="00C479BE">
      <w:pPr>
        <w:tabs>
          <w:tab w:val="left" w:pos="960"/>
        </w:tabs>
        <w:autoSpaceDE w:val="0"/>
        <w:autoSpaceDN w:val="0"/>
        <w:adjustRightInd w:val="0"/>
        <w:rPr>
          <w:rFonts w:eastAsia="ヒラギノ角ゴ Pro W3" w:cs="Arial"/>
          <w:color w:val="000000"/>
          <w:sz w:val="18"/>
          <w:lang w:eastAsia="en-GB"/>
        </w:rPr>
      </w:pPr>
    </w:p>
    <w:p w14:paraId="41E1CB5B" w14:textId="77777777" w:rsidR="00C479BE" w:rsidRPr="007A715D" w:rsidRDefault="00C479BE" w:rsidP="00C479BE">
      <w:pPr>
        <w:numPr>
          <w:ilvl w:val="1"/>
          <w:numId w:val="1"/>
        </w:numPr>
        <w:autoSpaceDE w:val="0"/>
        <w:autoSpaceDN w:val="0"/>
        <w:adjustRightInd w:val="0"/>
        <w:spacing w:after="0" w:line="240" w:lineRule="auto"/>
        <w:rPr>
          <w:rFonts w:cs="Arial"/>
        </w:rPr>
      </w:pPr>
      <w:r w:rsidRPr="007A715D">
        <w:rPr>
          <w:rFonts w:cs="Arial"/>
        </w:rPr>
        <w:t>Planning permission is always required for change of use to a front garden and should be obtained from Medway Councils Planning Department.</w:t>
      </w:r>
    </w:p>
    <w:p w14:paraId="0E434544" w14:textId="77777777" w:rsidR="00C479BE" w:rsidRPr="00E81467" w:rsidRDefault="00C479BE" w:rsidP="00E81467">
      <w:pPr>
        <w:pStyle w:val="Heading2"/>
      </w:pPr>
      <w:r w:rsidRPr="00E81467">
        <w:t xml:space="preserve">Completion </w:t>
      </w:r>
    </w:p>
    <w:p w14:paraId="45C50810"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At the completion of</w:t>
      </w:r>
      <w:r>
        <w:rPr>
          <w:rFonts w:cs="Arial"/>
        </w:rPr>
        <w:t xml:space="preserve"> a</w:t>
      </w:r>
      <w:r w:rsidRPr="0077009C">
        <w:rPr>
          <w:rFonts w:cs="Arial"/>
        </w:rPr>
        <w:t xml:space="preserve"> </w:t>
      </w:r>
      <w:r w:rsidRPr="00433012">
        <w:rPr>
          <w:rFonts w:cs="Arial"/>
        </w:rPr>
        <w:t>Right to Buy</w:t>
      </w:r>
      <w:r>
        <w:rPr>
          <w:rFonts w:cs="Arial"/>
        </w:rPr>
        <w:t xml:space="preserve"> </w:t>
      </w:r>
      <w:r w:rsidRPr="0077009C">
        <w:rPr>
          <w:rFonts w:cs="Arial"/>
        </w:rPr>
        <w:t xml:space="preserve">all costs and debts owing to Housing Services will need to be settled in full.  If this does not </w:t>
      </w:r>
      <w:proofErr w:type="gramStart"/>
      <w:r w:rsidRPr="0077009C">
        <w:rPr>
          <w:rFonts w:cs="Arial"/>
        </w:rPr>
        <w:t>occur</w:t>
      </w:r>
      <w:proofErr w:type="gramEnd"/>
      <w:r w:rsidRPr="0077009C">
        <w:rPr>
          <w:rFonts w:cs="Arial"/>
        </w:rPr>
        <w:t xml:space="preserve"> then Housing Services does not have a legal duty to complete.</w:t>
      </w:r>
    </w:p>
    <w:p w14:paraId="32D316CB" w14:textId="77777777" w:rsidR="00C479BE" w:rsidRPr="00DD43BC" w:rsidRDefault="00C479BE" w:rsidP="00C479BE">
      <w:pPr>
        <w:tabs>
          <w:tab w:val="left" w:pos="720"/>
        </w:tabs>
        <w:autoSpaceDE w:val="0"/>
        <w:autoSpaceDN w:val="0"/>
        <w:adjustRightInd w:val="0"/>
        <w:rPr>
          <w:rFonts w:eastAsia="SymbolMT" w:cs="Arial"/>
          <w:sz w:val="18"/>
          <w:lang w:eastAsia="en-GB"/>
        </w:rPr>
      </w:pPr>
    </w:p>
    <w:p w14:paraId="671E4070" w14:textId="77777777" w:rsidR="00C479BE" w:rsidRPr="0077009C" w:rsidRDefault="00C479BE" w:rsidP="00E81467">
      <w:pPr>
        <w:pStyle w:val="Heading2"/>
      </w:pPr>
      <w:r w:rsidRPr="0077009C">
        <w:t xml:space="preserve">Rules governing the sale of a home where the Right to Buy (RTB) has been </w:t>
      </w:r>
      <w:proofErr w:type="gramStart"/>
      <w:r w:rsidRPr="0077009C">
        <w:t>exercised</w:t>
      </w:r>
      <w:proofErr w:type="gramEnd"/>
    </w:p>
    <w:p w14:paraId="0E9AE899"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Applicants should note that there are certain restrictions on the sale of their home, for a certain period:</w:t>
      </w:r>
    </w:p>
    <w:p w14:paraId="67D9FC3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if the property is sold within 10 years the property must first be offered to Medway Council;</w:t>
      </w:r>
    </w:p>
    <w:p w14:paraId="30AE9504"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if the property is sold within 5 years a certain part of the discount will have to be repaid to Housing Services, with the amount depending on how long after the exercising of the RTB the property is </w:t>
      </w:r>
      <w:proofErr w:type="gramStart"/>
      <w:r w:rsidRPr="0077009C">
        <w:rPr>
          <w:rFonts w:eastAsia="ヒラギノ角ゴ Pro W3" w:cs="Arial"/>
          <w:color w:val="000000"/>
          <w:lang w:eastAsia="en-GB"/>
        </w:rPr>
        <w:t>sold</w:t>
      </w:r>
      <w:proofErr w:type="gramEnd"/>
      <w:r w:rsidRPr="0077009C">
        <w:rPr>
          <w:rFonts w:eastAsia="ヒラギノ角ゴ Pro W3" w:cs="Arial"/>
          <w:color w:val="000000"/>
          <w:lang w:eastAsia="en-GB"/>
        </w:rPr>
        <w:t xml:space="preserve"> and the amount of discount initially received.  The repayment of discount will be a percentage of the market value of the property when it is resold within the first five years of purchase.</w:t>
      </w:r>
    </w:p>
    <w:p w14:paraId="349780A9" w14:textId="77777777" w:rsidR="00AA150F" w:rsidRDefault="00AA150F" w:rsidP="00AA150F">
      <w:pPr>
        <w:pStyle w:val="Heading1"/>
        <w:numPr>
          <w:ilvl w:val="0"/>
          <w:numId w:val="1"/>
        </w:numPr>
      </w:pPr>
      <w:r>
        <w:t>Role, responsibilities and authority</w:t>
      </w:r>
    </w:p>
    <w:p w14:paraId="332FB4CD"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4837FB68" w14:textId="159AE885" w:rsidR="00CB11CD" w:rsidRPr="00CB11CD" w:rsidRDefault="00CB11CD" w:rsidP="00CB11CD">
      <w:pPr>
        <w:pStyle w:val="ListParagraph"/>
        <w:numPr>
          <w:ilvl w:val="1"/>
          <w:numId w:val="1"/>
        </w:numPr>
        <w:tabs>
          <w:tab w:val="left" w:pos="540"/>
        </w:tabs>
        <w:spacing w:after="0" w:line="240" w:lineRule="auto"/>
        <w:jc w:val="both"/>
      </w:pPr>
      <w:r w:rsidRPr="00B31156">
        <w:t xml:space="preserve">The </w:t>
      </w:r>
      <w:r w:rsidR="00E561FD">
        <w:t>Chef Housing Officer</w:t>
      </w:r>
      <w:r w:rsidR="00E374E0">
        <w:tab/>
      </w:r>
      <w:r w:rsidRPr="00B31156">
        <w:t xml:space="preserve"> is responsible for the operational delivery of this policy and the associated procedures. This includes responsibility for monitoring and review, staff awareness and training, policy development and communication to customers.</w:t>
      </w:r>
    </w:p>
    <w:p w14:paraId="26B4A3F1" w14:textId="77777777" w:rsidR="00CB11CD" w:rsidRPr="00CB11CD" w:rsidRDefault="00CB11CD" w:rsidP="00CB11CD"/>
    <w:p w14:paraId="7B022240" w14:textId="77777777" w:rsidR="00AA150F" w:rsidRDefault="00AA150F" w:rsidP="00AA150F">
      <w:pPr>
        <w:pStyle w:val="Heading1"/>
        <w:numPr>
          <w:ilvl w:val="0"/>
          <w:numId w:val="1"/>
        </w:numPr>
      </w:pPr>
      <w:r>
        <w:t>Monitoring, review and evaluation</w:t>
      </w:r>
    </w:p>
    <w:p w14:paraId="1BE8D8F4" w14:textId="350A6284"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The </w:t>
      </w:r>
      <w:r w:rsidRPr="00B8730E">
        <w:rPr>
          <w:rFonts w:cs="Arial"/>
        </w:rPr>
        <w:t>Income Manager</w:t>
      </w:r>
      <w:r>
        <w:rPr>
          <w:rFonts w:cs="Arial"/>
        </w:rPr>
        <w:t xml:space="preserve"> </w:t>
      </w:r>
      <w:r w:rsidRPr="0077009C">
        <w:rPr>
          <w:rFonts w:cs="Arial"/>
        </w:rPr>
        <w:t xml:space="preserve">will monitor Right to Buy performance and application turnaround time.  RTB performance will be monitored on a monthly and quarterly basis via the following performance indicators. </w:t>
      </w:r>
    </w:p>
    <w:p w14:paraId="4ED7CB1A"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the number of applications </w:t>
      </w:r>
      <w:proofErr w:type="gramStart"/>
      <w:r w:rsidRPr="0077009C">
        <w:rPr>
          <w:rFonts w:eastAsia="ヒラギノ角ゴ Pro W3" w:cs="Arial"/>
          <w:color w:val="000000"/>
          <w:lang w:eastAsia="en-GB"/>
        </w:rPr>
        <w:t>received</w:t>
      </w:r>
      <w:proofErr w:type="gramEnd"/>
    </w:p>
    <w:p w14:paraId="479782B4"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the number </w:t>
      </w:r>
      <w:proofErr w:type="gramStart"/>
      <w:r w:rsidRPr="0077009C">
        <w:rPr>
          <w:rFonts w:eastAsia="ヒラギノ角ゴ Pro W3" w:cs="Arial"/>
          <w:color w:val="000000"/>
          <w:lang w:eastAsia="en-GB"/>
        </w:rPr>
        <w:t>refused</w:t>
      </w:r>
      <w:proofErr w:type="gramEnd"/>
    </w:p>
    <w:p w14:paraId="1A7E2090"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the number </w:t>
      </w:r>
      <w:proofErr w:type="gramStart"/>
      <w:r w:rsidRPr="0077009C">
        <w:rPr>
          <w:rFonts w:eastAsia="ヒラギノ角ゴ Pro W3" w:cs="Arial"/>
          <w:color w:val="000000"/>
          <w:lang w:eastAsia="en-GB"/>
        </w:rPr>
        <w:t>completed</w:t>
      </w:r>
      <w:proofErr w:type="gramEnd"/>
    </w:p>
    <w:p w14:paraId="73B400B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the number not </w:t>
      </w:r>
      <w:proofErr w:type="gramStart"/>
      <w:r w:rsidRPr="0077009C">
        <w:rPr>
          <w:rFonts w:eastAsia="ヒラギノ角ゴ Pro W3" w:cs="Arial"/>
          <w:color w:val="000000"/>
          <w:lang w:eastAsia="en-GB"/>
        </w:rPr>
        <w:t>completed</w:t>
      </w:r>
      <w:proofErr w:type="gramEnd"/>
    </w:p>
    <w:p w14:paraId="5B8D36FD" w14:textId="77777777" w:rsidR="00C479BE" w:rsidRPr="0077009C" w:rsidRDefault="00C479BE" w:rsidP="00C479BE">
      <w:pPr>
        <w:numPr>
          <w:ilvl w:val="2"/>
          <w:numId w:val="1"/>
        </w:numPr>
        <w:tabs>
          <w:tab w:val="left" w:pos="960"/>
        </w:tabs>
        <w:autoSpaceDE w:val="0"/>
        <w:autoSpaceDN w:val="0"/>
        <w:adjustRightInd w:val="0"/>
        <w:spacing w:after="0" w:line="240" w:lineRule="auto"/>
        <w:rPr>
          <w:rFonts w:eastAsia="ヒラギノ角ゴ Pro W3" w:cs="Arial"/>
          <w:color w:val="000000"/>
          <w:lang w:eastAsia="en-GB"/>
        </w:rPr>
      </w:pPr>
      <w:r w:rsidRPr="0077009C">
        <w:rPr>
          <w:rFonts w:eastAsia="ヒラギノ角ゴ Pro W3" w:cs="Arial"/>
          <w:color w:val="000000"/>
          <w:lang w:eastAsia="en-GB"/>
        </w:rPr>
        <w:t xml:space="preserve">the number processed within statutory </w:t>
      </w:r>
      <w:proofErr w:type="gramStart"/>
      <w:r w:rsidRPr="0077009C">
        <w:rPr>
          <w:rFonts w:eastAsia="ヒラギノ角ゴ Pro W3" w:cs="Arial"/>
          <w:color w:val="000000"/>
          <w:lang w:eastAsia="en-GB"/>
        </w:rPr>
        <w:t>timescales</w:t>
      </w:r>
      <w:proofErr w:type="gramEnd"/>
    </w:p>
    <w:p w14:paraId="53836A24" w14:textId="77777777" w:rsidR="00C479BE" w:rsidRPr="00DD43BC" w:rsidRDefault="00C479BE" w:rsidP="00C479BE">
      <w:pPr>
        <w:tabs>
          <w:tab w:val="left" w:pos="960"/>
        </w:tabs>
        <w:autoSpaceDE w:val="0"/>
        <w:autoSpaceDN w:val="0"/>
        <w:adjustRightInd w:val="0"/>
        <w:ind w:left="960"/>
        <w:rPr>
          <w:rFonts w:eastAsia="ヒラギノ角ゴ Pro W3" w:cs="Arial"/>
          <w:color w:val="000000"/>
          <w:sz w:val="18"/>
          <w:lang w:eastAsia="en-GB"/>
        </w:rPr>
      </w:pPr>
    </w:p>
    <w:p w14:paraId="738BC5EF" w14:textId="77777777" w:rsidR="00C479BE" w:rsidRPr="0077009C" w:rsidRDefault="00C479BE" w:rsidP="00C479BE">
      <w:pPr>
        <w:numPr>
          <w:ilvl w:val="1"/>
          <w:numId w:val="1"/>
        </w:numPr>
        <w:autoSpaceDE w:val="0"/>
        <w:autoSpaceDN w:val="0"/>
        <w:adjustRightInd w:val="0"/>
        <w:spacing w:after="0" w:line="240" w:lineRule="auto"/>
        <w:rPr>
          <w:rFonts w:cs="Arial"/>
        </w:rPr>
      </w:pPr>
      <w:r w:rsidRPr="0077009C">
        <w:rPr>
          <w:rFonts w:cs="Arial"/>
        </w:rPr>
        <w:t xml:space="preserve">This policy will be reviewed on a biennial basis or in line with legislative or regulatory changes. </w:t>
      </w:r>
    </w:p>
    <w:p w14:paraId="54356061" w14:textId="77777777" w:rsidR="00CB11CD" w:rsidRDefault="00CB11CD" w:rsidP="00CB11CD">
      <w:pPr>
        <w:pStyle w:val="BodyText"/>
        <w:tabs>
          <w:tab w:val="left" w:pos="540"/>
        </w:tabs>
        <w:ind w:left="720"/>
        <w:rPr>
          <w:lang w:val="en-GB"/>
        </w:rPr>
      </w:pPr>
    </w:p>
    <w:p w14:paraId="1EBF3B23" w14:textId="601DD50A" w:rsidR="00AA150F" w:rsidRDefault="00C479BE" w:rsidP="00AA150F">
      <w:r>
        <w:t>This version published:</w:t>
      </w:r>
      <w:bookmarkStart w:id="1" w:name="_Hlk134662470"/>
      <w:r w:rsidR="00E561FD">
        <w:t xml:space="preserve"> </w:t>
      </w:r>
      <w:r w:rsidR="00713739">
        <w:t>May 2023</w:t>
      </w:r>
      <w:bookmarkEnd w:id="1"/>
    </w:p>
    <w:p w14:paraId="294C75A6" w14:textId="01B6FED4" w:rsidR="00AA150F" w:rsidRDefault="00C479BE" w:rsidP="00AA150F">
      <w:r>
        <w:t>Next review due:</w:t>
      </w:r>
      <w:r w:rsidR="00E561FD">
        <w:t xml:space="preserve"> </w:t>
      </w:r>
      <w:r w:rsidR="00216AA3">
        <w:t xml:space="preserve"> May 2025 </w:t>
      </w:r>
    </w:p>
    <w:p w14:paraId="754A232A" w14:textId="77777777" w:rsidR="00AA150F" w:rsidRDefault="00E81467" w:rsidP="00E81467">
      <w:pPr>
        <w:pStyle w:val="Heading1"/>
      </w:pPr>
      <w:r>
        <w:lastRenderedPageBreak/>
        <w:t>Appendix 1</w:t>
      </w:r>
    </w:p>
    <w:p w14:paraId="3833F580" w14:textId="77777777" w:rsidR="00E81467" w:rsidRDefault="00E81467" w:rsidP="00E81467">
      <w:pPr>
        <w:pStyle w:val="Heading2"/>
      </w:pPr>
      <w:r>
        <w:t>Right to Buy discounts</w:t>
      </w:r>
    </w:p>
    <w:p w14:paraId="425A189C" w14:textId="645D635E" w:rsidR="00E81467" w:rsidRPr="000236D3" w:rsidRDefault="00216AA3" w:rsidP="00E81467">
      <w:pPr>
        <w:rPr>
          <w:b/>
          <w:bCs/>
        </w:rPr>
      </w:pPr>
      <w:r>
        <w:br/>
      </w:r>
      <w:r w:rsidR="00022983" w:rsidRPr="000236D3">
        <w:rPr>
          <w:b/>
          <w:bCs/>
        </w:rPr>
        <w:t>Houses and bungalows</w:t>
      </w:r>
    </w:p>
    <w:tbl>
      <w:tblPr>
        <w:tblStyle w:val="TableGrid"/>
        <w:tblW w:w="4673" w:type="dxa"/>
        <w:tblLayout w:type="fixed"/>
        <w:tblLook w:val="0020" w:firstRow="1" w:lastRow="0" w:firstColumn="0" w:lastColumn="0" w:noHBand="0" w:noVBand="0"/>
        <w:tblCaption w:val="Houses bungalows"/>
      </w:tblPr>
      <w:tblGrid>
        <w:gridCol w:w="2148"/>
        <w:gridCol w:w="2525"/>
      </w:tblGrid>
      <w:tr w:rsidR="00E81467" w:rsidRPr="000236D3" w14:paraId="0C423AC1" w14:textId="77777777" w:rsidTr="00EE7554">
        <w:trPr>
          <w:trHeight w:val="93"/>
        </w:trPr>
        <w:tc>
          <w:tcPr>
            <w:tcW w:w="2148" w:type="dxa"/>
          </w:tcPr>
          <w:p w14:paraId="156EE0AE" w14:textId="77777777" w:rsidR="00E81467" w:rsidRPr="000236D3" w:rsidRDefault="00E81467" w:rsidP="003F339C">
            <w:pPr>
              <w:pStyle w:val="Default"/>
              <w:jc w:val="center"/>
              <w:rPr>
                <w:sz w:val="18"/>
                <w:szCs w:val="18"/>
                <w:lang w:val="en-GB"/>
              </w:rPr>
            </w:pPr>
            <w:r w:rsidRPr="000236D3">
              <w:rPr>
                <w:b/>
                <w:bCs/>
                <w:sz w:val="18"/>
                <w:szCs w:val="18"/>
                <w:lang w:val="en-GB"/>
              </w:rPr>
              <w:t>Years of tenancy</w:t>
            </w:r>
          </w:p>
        </w:tc>
        <w:tc>
          <w:tcPr>
            <w:tcW w:w="2525" w:type="dxa"/>
          </w:tcPr>
          <w:p w14:paraId="59AE3C0A" w14:textId="77777777" w:rsidR="00E81467" w:rsidRPr="000236D3" w:rsidRDefault="00E81467" w:rsidP="003F339C">
            <w:pPr>
              <w:pStyle w:val="Default"/>
              <w:jc w:val="center"/>
              <w:rPr>
                <w:sz w:val="18"/>
                <w:szCs w:val="18"/>
                <w:lang w:val="en-GB"/>
              </w:rPr>
            </w:pPr>
            <w:r w:rsidRPr="000236D3">
              <w:rPr>
                <w:b/>
                <w:bCs/>
                <w:sz w:val="18"/>
                <w:szCs w:val="18"/>
                <w:lang w:val="en-GB"/>
              </w:rPr>
              <w:t>% discount allowed</w:t>
            </w:r>
          </w:p>
        </w:tc>
      </w:tr>
      <w:tr w:rsidR="00E81467" w:rsidRPr="000236D3" w14:paraId="7822788C" w14:textId="77777777" w:rsidTr="00EE7554">
        <w:trPr>
          <w:trHeight w:val="93"/>
        </w:trPr>
        <w:tc>
          <w:tcPr>
            <w:tcW w:w="2148" w:type="dxa"/>
          </w:tcPr>
          <w:p w14:paraId="63D4BFE6" w14:textId="77777777" w:rsidR="00E81467" w:rsidRPr="000236D3" w:rsidRDefault="00E81467" w:rsidP="003F339C">
            <w:pPr>
              <w:pStyle w:val="Default"/>
              <w:jc w:val="center"/>
              <w:rPr>
                <w:sz w:val="18"/>
                <w:szCs w:val="18"/>
                <w:lang w:val="en-GB"/>
              </w:rPr>
            </w:pPr>
            <w:r w:rsidRPr="000236D3">
              <w:rPr>
                <w:sz w:val="18"/>
                <w:szCs w:val="18"/>
                <w:lang w:val="en-GB"/>
              </w:rPr>
              <w:t>3, 4 and 5</w:t>
            </w:r>
          </w:p>
        </w:tc>
        <w:tc>
          <w:tcPr>
            <w:tcW w:w="2525" w:type="dxa"/>
          </w:tcPr>
          <w:p w14:paraId="73D2C6D3" w14:textId="77777777" w:rsidR="00E81467" w:rsidRPr="000236D3" w:rsidRDefault="00E81467" w:rsidP="003F339C">
            <w:pPr>
              <w:pStyle w:val="Default"/>
              <w:jc w:val="center"/>
              <w:rPr>
                <w:sz w:val="18"/>
                <w:szCs w:val="18"/>
                <w:lang w:val="en-GB"/>
              </w:rPr>
            </w:pPr>
            <w:r w:rsidRPr="000236D3">
              <w:rPr>
                <w:sz w:val="18"/>
                <w:szCs w:val="18"/>
                <w:lang w:val="en-GB"/>
              </w:rPr>
              <w:t>35</w:t>
            </w:r>
          </w:p>
        </w:tc>
      </w:tr>
      <w:tr w:rsidR="00E81467" w:rsidRPr="000236D3" w14:paraId="0BA00CCD" w14:textId="77777777" w:rsidTr="00EE7554">
        <w:trPr>
          <w:trHeight w:val="93"/>
        </w:trPr>
        <w:tc>
          <w:tcPr>
            <w:tcW w:w="2148" w:type="dxa"/>
          </w:tcPr>
          <w:p w14:paraId="5D778247" w14:textId="77777777" w:rsidR="00E81467" w:rsidRPr="000236D3" w:rsidRDefault="00E81467" w:rsidP="003F339C">
            <w:pPr>
              <w:pStyle w:val="Default"/>
              <w:jc w:val="center"/>
              <w:rPr>
                <w:sz w:val="18"/>
                <w:szCs w:val="18"/>
                <w:lang w:val="en-GB"/>
              </w:rPr>
            </w:pPr>
            <w:r w:rsidRPr="000236D3">
              <w:rPr>
                <w:sz w:val="18"/>
                <w:szCs w:val="18"/>
                <w:lang w:val="en-GB"/>
              </w:rPr>
              <w:t>6</w:t>
            </w:r>
          </w:p>
        </w:tc>
        <w:tc>
          <w:tcPr>
            <w:tcW w:w="2525" w:type="dxa"/>
          </w:tcPr>
          <w:p w14:paraId="4CCDBB87" w14:textId="77777777" w:rsidR="00E81467" w:rsidRPr="000236D3" w:rsidRDefault="00E81467" w:rsidP="003F339C">
            <w:pPr>
              <w:pStyle w:val="Default"/>
              <w:jc w:val="center"/>
              <w:rPr>
                <w:sz w:val="18"/>
                <w:szCs w:val="18"/>
                <w:lang w:val="en-GB"/>
              </w:rPr>
            </w:pPr>
            <w:r w:rsidRPr="000236D3">
              <w:rPr>
                <w:sz w:val="18"/>
                <w:szCs w:val="18"/>
                <w:lang w:val="en-GB"/>
              </w:rPr>
              <w:t>36</w:t>
            </w:r>
          </w:p>
        </w:tc>
      </w:tr>
      <w:tr w:rsidR="00E81467" w:rsidRPr="000236D3" w14:paraId="67152724" w14:textId="77777777" w:rsidTr="00EE7554">
        <w:trPr>
          <w:trHeight w:val="93"/>
        </w:trPr>
        <w:tc>
          <w:tcPr>
            <w:tcW w:w="2148" w:type="dxa"/>
          </w:tcPr>
          <w:p w14:paraId="1617D763" w14:textId="77777777" w:rsidR="00E81467" w:rsidRPr="000236D3" w:rsidRDefault="00E81467" w:rsidP="003F339C">
            <w:pPr>
              <w:pStyle w:val="Default"/>
              <w:jc w:val="center"/>
              <w:rPr>
                <w:sz w:val="18"/>
                <w:szCs w:val="18"/>
                <w:lang w:val="en-GB"/>
              </w:rPr>
            </w:pPr>
            <w:r w:rsidRPr="000236D3">
              <w:rPr>
                <w:sz w:val="18"/>
                <w:szCs w:val="18"/>
                <w:lang w:val="en-GB"/>
              </w:rPr>
              <w:t>7</w:t>
            </w:r>
          </w:p>
        </w:tc>
        <w:tc>
          <w:tcPr>
            <w:tcW w:w="2525" w:type="dxa"/>
          </w:tcPr>
          <w:p w14:paraId="2BAEAC4F" w14:textId="77777777" w:rsidR="00E81467" w:rsidRPr="000236D3" w:rsidRDefault="00E81467" w:rsidP="003F339C">
            <w:pPr>
              <w:pStyle w:val="Default"/>
              <w:jc w:val="center"/>
              <w:rPr>
                <w:sz w:val="18"/>
                <w:szCs w:val="18"/>
                <w:lang w:val="en-GB"/>
              </w:rPr>
            </w:pPr>
            <w:r w:rsidRPr="000236D3">
              <w:rPr>
                <w:sz w:val="18"/>
                <w:szCs w:val="18"/>
                <w:lang w:val="en-GB"/>
              </w:rPr>
              <w:t>37</w:t>
            </w:r>
          </w:p>
        </w:tc>
      </w:tr>
      <w:tr w:rsidR="00E81467" w:rsidRPr="000236D3" w14:paraId="24AA5BB3" w14:textId="77777777" w:rsidTr="00EE7554">
        <w:trPr>
          <w:trHeight w:val="93"/>
        </w:trPr>
        <w:tc>
          <w:tcPr>
            <w:tcW w:w="2148" w:type="dxa"/>
          </w:tcPr>
          <w:p w14:paraId="318B851E" w14:textId="77777777" w:rsidR="00E81467" w:rsidRPr="000236D3" w:rsidRDefault="00E81467" w:rsidP="003F339C">
            <w:pPr>
              <w:pStyle w:val="Default"/>
              <w:jc w:val="center"/>
              <w:rPr>
                <w:sz w:val="18"/>
                <w:szCs w:val="18"/>
                <w:lang w:val="en-GB"/>
              </w:rPr>
            </w:pPr>
            <w:r w:rsidRPr="000236D3">
              <w:rPr>
                <w:sz w:val="18"/>
                <w:szCs w:val="18"/>
                <w:lang w:val="en-GB"/>
              </w:rPr>
              <w:t>8</w:t>
            </w:r>
          </w:p>
        </w:tc>
        <w:tc>
          <w:tcPr>
            <w:tcW w:w="2525" w:type="dxa"/>
          </w:tcPr>
          <w:p w14:paraId="507E9F19" w14:textId="77777777" w:rsidR="00E81467" w:rsidRPr="000236D3" w:rsidRDefault="00E81467" w:rsidP="003F339C">
            <w:pPr>
              <w:pStyle w:val="Default"/>
              <w:jc w:val="center"/>
              <w:rPr>
                <w:sz w:val="18"/>
                <w:szCs w:val="18"/>
                <w:lang w:val="en-GB"/>
              </w:rPr>
            </w:pPr>
            <w:r w:rsidRPr="000236D3">
              <w:rPr>
                <w:sz w:val="18"/>
                <w:szCs w:val="18"/>
                <w:lang w:val="en-GB"/>
              </w:rPr>
              <w:t>38</w:t>
            </w:r>
          </w:p>
        </w:tc>
      </w:tr>
      <w:tr w:rsidR="00E81467" w:rsidRPr="000236D3" w14:paraId="6EF07699" w14:textId="77777777" w:rsidTr="00EE7554">
        <w:trPr>
          <w:trHeight w:val="93"/>
        </w:trPr>
        <w:tc>
          <w:tcPr>
            <w:tcW w:w="2148" w:type="dxa"/>
          </w:tcPr>
          <w:p w14:paraId="368C9ECC" w14:textId="77777777" w:rsidR="00E81467" w:rsidRPr="000236D3" w:rsidRDefault="00E81467" w:rsidP="003F339C">
            <w:pPr>
              <w:pStyle w:val="Default"/>
              <w:jc w:val="center"/>
              <w:rPr>
                <w:sz w:val="18"/>
                <w:szCs w:val="18"/>
                <w:lang w:val="en-GB"/>
              </w:rPr>
            </w:pPr>
            <w:r w:rsidRPr="000236D3">
              <w:rPr>
                <w:sz w:val="18"/>
                <w:szCs w:val="18"/>
                <w:lang w:val="en-GB"/>
              </w:rPr>
              <w:t>9</w:t>
            </w:r>
          </w:p>
        </w:tc>
        <w:tc>
          <w:tcPr>
            <w:tcW w:w="2525" w:type="dxa"/>
          </w:tcPr>
          <w:p w14:paraId="4BB4B780" w14:textId="77777777" w:rsidR="00E81467" w:rsidRPr="000236D3" w:rsidRDefault="00E81467" w:rsidP="003F339C">
            <w:pPr>
              <w:pStyle w:val="Default"/>
              <w:jc w:val="center"/>
              <w:rPr>
                <w:sz w:val="18"/>
                <w:szCs w:val="18"/>
                <w:lang w:val="en-GB"/>
              </w:rPr>
            </w:pPr>
            <w:r w:rsidRPr="000236D3">
              <w:rPr>
                <w:sz w:val="18"/>
                <w:szCs w:val="18"/>
                <w:lang w:val="en-GB"/>
              </w:rPr>
              <w:t>39</w:t>
            </w:r>
          </w:p>
        </w:tc>
      </w:tr>
      <w:tr w:rsidR="00E81467" w:rsidRPr="000236D3" w14:paraId="0B8381D5" w14:textId="77777777" w:rsidTr="00EE7554">
        <w:trPr>
          <w:trHeight w:val="93"/>
        </w:trPr>
        <w:tc>
          <w:tcPr>
            <w:tcW w:w="2148" w:type="dxa"/>
          </w:tcPr>
          <w:p w14:paraId="1A02C844" w14:textId="77777777" w:rsidR="00E81467" w:rsidRPr="000236D3" w:rsidRDefault="00E81467" w:rsidP="003F339C">
            <w:pPr>
              <w:pStyle w:val="Default"/>
              <w:jc w:val="center"/>
              <w:rPr>
                <w:sz w:val="18"/>
                <w:szCs w:val="18"/>
                <w:lang w:val="en-GB"/>
              </w:rPr>
            </w:pPr>
            <w:r w:rsidRPr="000236D3">
              <w:rPr>
                <w:sz w:val="18"/>
                <w:szCs w:val="18"/>
                <w:lang w:val="en-GB"/>
              </w:rPr>
              <w:t>10</w:t>
            </w:r>
          </w:p>
        </w:tc>
        <w:tc>
          <w:tcPr>
            <w:tcW w:w="2525" w:type="dxa"/>
          </w:tcPr>
          <w:p w14:paraId="77C995C4" w14:textId="77777777" w:rsidR="00E81467" w:rsidRPr="000236D3" w:rsidRDefault="00E81467" w:rsidP="003F339C">
            <w:pPr>
              <w:pStyle w:val="Default"/>
              <w:jc w:val="center"/>
              <w:rPr>
                <w:sz w:val="18"/>
                <w:szCs w:val="18"/>
                <w:lang w:val="en-GB"/>
              </w:rPr>
            </w:pPr>
            <w:r w:rsidRPr="000236D3">
              <w:rPr>
                <w:sz w:val="18"/>
                <w:szCs w:val="18"/>
                <w:lang w:val="en-GB"/>
              </w:rPr>
              <w:t>40</w:t>
            </w:r>
          </w:p>
        </w:tc>
      </w:tr>
      <w:tr w:rsidR="00E81467" w:rsidRPr="000236D3" w14:paraId="1CFEC545" w14:textId="77777777" w:rsidTr="00EE7554">
        <w:trPr>
          <w:trHeight w:val="93"/>
        </w:trPr>
        <w:tc>
          <w:tcPr>
            <w:tcW w:w="2148" w:type="dxa"/>
          </w:tcPr>
          <w:p w14:paraId="4F188525" w14:textId="77777777" w:rsidR="00E81467" w:rsidRPr="000236D3" w:rsidRDefault="00E81467" w:rsidP="003F339C">
            <w:pPr>
              <w:pStyle w:val="Default"/>
              <w:jc w:val="center"/>
              <w:rPr>
                <w:sz w:val="18"/>
                <w:szCs w:val="18"/>
                <w:lang w:val="en-GB"/>
              </w:rPr>
            </w:pPr>
            <w:r w:rsidRPr="000236D3">
              <w:rPr>
                <w:sz w:val="18"/>
                <w:szCs w:val="18"/>
                <w:lang w:val="en-GB"/>
              </w:rPr>
              <w:t>11</w:t>
            </w:r>
          </w:p>
        </w:tc>
        <w:tc>
          <w:tcPr>
            <w:tcW w:w="2525" w:type="dxa"/>
          </w:tcPr>
          <w:p w14:paraId="7AB8C231" w14:textId="77777777" w:rsidR="00E81467" w:rsidRPr="000236D3" w:rsidRDefault="00E81467" w:rsidP="003F339C">
            <w:pPr>
              <w:pStyle w:val="Default"/>
              <w:jc w:val="center"/>
              <w:rPr>
                <w:sz w:val="18"/>
                <w:szCs w:val="18"/>
                <w:lang w:val="en-GB"/>
              </w:rPr>
            </w:pPr>
            <w:r w:rsidRPr="000236D3">
              <w:rPr>
                <w:sz w:val="18"/>
                <w:szCs w:val="18"/>
                <w:lang w:val="en-GB"/>
              </w:rPr>
              <w:t>41</w:t>
            </w:r>
          </w:p>
        </w:tc>
      </w:tr>
      <w:tr w:rsidR="00E81467" w:rsidRPr="000236D3" w14:paraId="5BA4450A" w14:textId="77777777" w:rsidTr="00EE7554">
        <w:trPr>
          <w:trHeight w:val="93"/>
        </w:trPr>
        <w:tc>
          <w:tcPr>
            <w:tcW w:w="2148" w:type="dxa"/>
          </w:tcPr>
          <w:p w14:paraId="74E29818" w14:textId="77777777" w:rsidR="00E81467" w:rsidRPr="000236D3" w:rsidRDefault="00E81467" w:rsidP="003F339C">
            <w:pPr>
              <w:pStyle w:val="Default"/>
              <w:jc w:val="center"/>
              <w:rPr>
                <w:sz w:val="18"/>
                <w:szCs w:val="18"/>
                <w:lang w:val="en-GB"/>
              </w:rPr>
            </w:pPr>
            <w:r w:rsidRPr="000236D3">
              <w:rPr>
                <w:sz w:val="18"/>
                <w:szCs w:val="18"/>
                <w:lang w:val="en-GB"/>
              </w:rPr>
              <w:t>12</w:t>
            </w:r>
          </w:p>
        </w:tc>
        <w:tc>
          <w:tcPr>
            <w:tcW w:w="2525" w:type="dxa"/>
          </w:tcPr>
          <w:p w14:paraId="33F1BB1E" w14:textId="77777777" w:rsidR="00E81467" w:rsidRPr="000236D3" w:rsidRDefault="00E81467" w:rsidP="003F339C">
            <w:pPr>
              <w:pStyle w:val="Default"/>
              <w:jc w:val="center"/>
              <w:rPr>
                <w:sz w:val="18"/>
                <w:szCs w:val="18"/>
                <w:lang w:val="en-GB"/>
              </w:rPr>
            </w:pPr>
            <w:r w:rsidRPr="000236D3">
              <w:rPr>
                <w:sz w:val="18"/>
                <w:szCs w:val="18"/>
                <w:lang w:val="en-GB"/>
              </w:rPr>
              <w:t>42</w:t>
            </w:r>
          </w:p>
        </w:tc>
      </w:tr>
      <w:tr w:rsidR="00E81467" w:rsidRPr="000236D3" w14:paraId="7E7A02FD" w14:textId="77777777" w:rsidTr="00EE7554">
        <w:trPr>
          <w:trHeight w:val="93"/>
        </w:trPr>
        <w:tc>
          <w:tcPr>
            <w:tcW w:w="2148" w:type="dxa"/>
          </w:tcPr>
          <w:p w14:paraId="47F973FD" w14:textId="77777777" w:rsidR="00E81467" w:rsidRPr="000236D3" w:rsidRDefault="00E81467" w:rsidP="003F339C">
            <w:pPr>
              <w:pStyle w:val="Default"/>
              <w:jc w:val="center"/>
              <w:rPr>
                <w:sz w:val="18"/>
                <w:szCs w:val="18"/>
                <w:lang w:val="en-GB"/>
              </w:rPr>
            </w:pPr>
            <w:r w:rsidRPr="000236D3">
              <w:rPr>
                <w:sz w:val="18"/>
                <w:szCs w:val="18"/>
                <w:lang w:val="en-GB"/>
              </w:rPr>
              <w:t>13</w:t>
            </w:r>
          </w:p>
        </w:tc>
        <w:tc>
          <w:tcPr>
            <w:tcW w:w="2525" w:type="dxa"/>
          </w:tcPr>
          <w:p w14:paraId="47E38534" w14:textId="77777777" w:rsidR="00E81467" w:rsidRPr="000236D3" w:rsidRDefault="00E81467" w:rsidP="003F339C">
            <w:pPr>
              <w:pStyle w:val="Default"/>
              <w:jc w:val="center"/>
              <w:rPr>
                <w:sz w:val="18"/>
                <w:szCs w:val="18"/>
                <w:lang w:val="en-GB"/>
              </w:rPr>
            </w:pPr>
            <w:r w:rsidRPr="000236D3">
              <w:rPr>
                <w:sz w:val="18"/>
                <w:szCs w:val="18"/>
                <w:lang w:val="en-GB"/>
              </w:rPr>
              <w:t>43</w:t>
            </w:r>
          </w:p>
        </w:tc>
      </w:tr>
      <w:tr w:rsidR="00E81467" w:rsidRPr="000236D3" w14:paraId="2B707404" w14:textId="77777777" w:rsidTr="00EE7554">
        <w:trPr>
          <w:trHeight w:val="93"/>
        </w:trPr>
        <w:tc>
          <w:tcPr>
            <w:tcW w:w="2148" w:type="dxa"/>
          </w:tcPr>
          <w:p w14:paraId="29D1A1B7" w14:textId="77777777" w:rsidR="00E81467" w:rsidRPr="000236D3" w:rsidRDefault="00E81467" w:rsidP="003F339C">
            <w:pPr>
              <w:pStyle w:val="Default"/>
              <w:jc w:val="center"/>
              <w:rPr>
                <w:sz w:val="18"/>
                <w:szCs w:val="18"/>
                <w:lang w:val="en-GB"/>
              </w:rPr>
            </w:pPr>
            <w:r w:rsidRPr="000236D3">
              <w:rPr>
                <w:sz w:val="18"/>
                <w:szCs w:val="18"/>
                <w:lang w:val="en-GB"/>
              </w:rPr>
              <w:t>14</w:t>
            </w:r>
          </w:p>
        </w:tc>
        <w:tc>
          <w:tcPr>
            <w:tcW w:w="2525" w:type="dxa"/>
          </w:tcPr>
          <w:p w14:paraId="6A35C26B" w14:textId="77777777" w:rsidR="00E81467" w:rsidRPr="000236D3" w:rsidRDefault="00E81467" w:rsidP="003F339C">
            <w:pPr>
              <w:pStyle w:val="Default"/>
              <w:jc w:val="center"/>
              <w:rPr>
                <w:sz w:val="18"/>
                <w:szCs w:val="18"/>
                <w:lang w:val="en-GB"/>
              </w:rPr>
            </w:pPr>
            <w:r w:rsidRPr="000236D3">
              <w:rPr>
                <w:sz w:val="18"/>
                <w:szCs w:val="18"/>
                <w:lang w:val="en-GB"/>
              </w:rPr>
              <w:t>44</w:t>
            </w:r>
          </w:p>
        </w:tc>
      </w:tr>
      <w:tr w:rsidR="00E81467" w:rsidRPr="000236D3" w14:paraId="6B84AA36" w14:textId="77777777" w:rsidTr="00EE7554">
        <w:trPr>
          <w:trHeight w:val="181"/>
        </w:trPr>
        <w:tc>
          <w:tcPr>
            <w:tcW w:w="2148" w:type="dxa"/>
          </w:tcPr>
          <w:p w14:paraId="141F7B92" w14:textId="77777777" w:rsidR="00E81467" w:rsidRPr="000236D3" w:rsidRDefault="00E81467" w:rsidP="003F339C">
            <w:pPr>
              <w:pStyle w:val="Default"/>
              <w:jc w:val="center"/>
              <w:rPr>
                <w:sz w:val="18"/>
                <w:szCs w:val="18"/>
                <w:lang w:val="en-GB"/>
              </w:rPr>
            </w:pPr>
            <w:r w:rsidRPr="000236D3">
              <w:rPr>
                <w:sz w:val="18"/>
                <w:szCs w:val="18"/>
                <w:lang w:val="en-GB"/>
              </w:rPr>
              <w:t>15</w:t>
            </w:r>
          </w:p>
        </w:tc>
        <w:tc>
          <w:tcPr>
            <w:tcW w:w="2525" w:type="dxa"/>
          </w:tcPr>
          <w:p w14:paraId="16D459C5" w14:textId="77777777" w:rsidR="00E81467" w:rsidRPr="000236D3" w:rsidRDefault="00E81467" w:rsidP="003F339C">
            <w:pPr>
              <w:pStyle w:val="Default"/>
              <w:jc w:val="center"/>
              <w:rPr>
                <w:sz w:val="18"/>
                <w:szCs w:val="18"/>
                <w:lang w:val="en-GB"/>
              </w:rPr>
            </w:pPr>
            <w:r w:rsidRPr="000236D3">
              <w:rPr>
                <w:sz w:val="18"/>
                <w:szCs w:val="18"/>
                <w:lang w:val="en-GB"/>
              </w:rPr>
              <w:t>45</w:t>
            </w:r>
          </w:p>
        </w:tc>
      </w:tr>
      <w:tr w:rsidR="00E81467" w:rsidRPr="000236D3" w14:paraId="6DE925CB" w14:textId="77777777" w:rsidTr="00EE7554">
        <w:trPr>
          <w:trHeight w:val="93"/>
        </w:trPr>
        <w:tc>
          <w:tcPr>
            <w:tcW w:w="2148" w:type="dxa"/>
          </w:tcPr>
          <w:p w14:paraId="5B82DD0A" w14:textId="77777777" w:rsidR="00E81467" w:rsidRPr="000236D3" w:rsidRDefault="00E81467" w:rsidP="003F339C">
            <w:pPr>
              <w:pStyle w:val="Default"/>
              <w:jc w:val="center"/>
              <w:rPr>
                <w:sz w:val="18"/>
                <w:szCs w:val="18"/>
                <w:lang w:val="en-GB"/>
              </w:rPr>
            </w:pPr>
            <w:r w:rsidRPr="000236D3">
              <w:rPr>
                <w:sz w:val="18"/>
                <w:szCs w:val="18"/>
                <w:lang w:val="en-GB"/>
              </w:rPr>
              <w:t>16</w:t>
            </w:r>
          </w:p>
        </w:tc>
        <w:tc>
          <w:tcPr>
            <w:tcW w:w="2525" w:type="dxa"/>
          </w:tcPr>
          <w:p w14:paraId="4666B98D" w14:textId="77777777" w:rsidR="00E81467" w:rsidRPr="000236D3" w:rsidRDefault="00E81467" w:rsidP="003F339C">
            <w:pPr>
              <w:pStyle w:val="Default"/>
              <w:jc w:val="center"/>
              <w:rPr>
                <w:sz w:val="18"/>
                <w:szCs w:val="18"/>
                <w:lang w:val="en-GB"/>
              </w:rPr>
            </w:pPr>
            <w:r w:rsidRPr="000236D3">
              <w:rPr>
                <w:sz w:val="18"/>
                <w:szCs w:val="18"/>
                <w:lang w:val="en-GB"/>
              </w:rPr>
              <w:t>46</w:t>
            </w:r>
          </w:p>
        </w:tc>
      </w:tr>
      <w:tr w:rsidR="00E81467" w:rsidRPr="000236D3" w14:paraId="42A3A001" w14:textId="77777777" w:rsidTr="00EE7554">
        <w:trPr>
          <w:trHeight w:val="93"/>
        </w:trPr>
        <w:tc>
          <w:tcPr>
            <w:tcW w:w="2148" w:type="dxa"/>
          </w:tcPr>
          <w:p w14:paraId="245BD934" w14:textId="77777777" w:rsidR="00E81467" w:rsidRPr="000236D3" w:rsidRDefault="00E81467" w:rsidP="003F339C">
            <w:pPr>
              <w:pStyle w:val="Default"/>
              <w:jc w:val="center"/>
              <w:rPr>
                <w:sz w:val="18"/>
                <w:szCs w:val="18"/>
                <w:lang w:val="en-GB"/>
              </w:rPr>
            </w:pPr>
            <w:r w:rsidRPr="000236D3">
              <w:rPr>
                <w:sz w:val="18"/>
                <w:szCs w:val="18"/>
                <w:lang w:val="en-GB"/>
              </w:rPr>
              <w:t>17</w:t>
            </w:r>
          </w:p>
        </w:tc>
        <w:tc>
          <w:tcPr>
            <w:tcW w:w="2525" w:type="dxa"/>
          </w:tcPr>
          <w:p w14:paraId="72A86E7D" w14:textId="77777777" w:rsidR="00E81467" w:rsidRPr="000236D3" w:rsidRDefault="00E81467" w:rsidP="003F339C">
            <w:pPr>
              <w:pStyle w:val="Default"/>
              <w:jc w:val="center"/>
              <w:rPr>
                <w:sz w:val="18"/>
                <w:szCs w:val="18"/>
                <w:lang w:val="en-GB"/>
              </w:rPr>
            </w:pPr>
            <w:r w:rsidRPr="000236D3">
              <w:rPr>
                <w:sz w:val="18"/>
                <w:szCs w:val="18"/>
                <w:lang w:val="en-GB"/>
              </w:rPr>
              <w:t>47</w:t>
            </w:r>
          </w:p>
        </w:tc>
      </w:tr>
      <w:tr w:rsidR="00E81467" w:rsidRPr="000236D3" w14:paraId="3F7BBC04" w14:textId="77777777" w:rsidTr="00EE7554">
        <w:trPr>
          <w:trHeight w:val="93"/>
        </w:trPr>
        <w:tc>
          <w:tcPr>
            <w:tcW w:w="2148" w:type="dxa"/>
          </w:tcPr>
          <w:p w14:paraId="1A3E241A" w14:textId="77777777" w:rsidR="00E81467" w:rsidRPr="000236D3" w:rsidRDefault="00E81467" w:rsidP="003F339C">
            <w:pPr>
              <w:pStyle w:val="Default"/>
              <w:jc w:val="center"/>
              <w:rPr>
                <w:sz w:val="18"/>
                <w:szCs w:val="18"/>
                <w:lang w:val="en-GB"/>
              </w:rPr>
            </w:pPr>
            <w:r w:rsidRPr="000236D3">
              <w:rPr>
                <w:sz w:val="18"/>
                <w:szCs w:val="18"/>
                <w:lang w:val="en-GB"/>
              </w:rPr>
              <w:t>18</w:t>
            </w:r>
          </w:p>
        </w:tc>
        <w:tc>
          <w:tcPr>
            <w:tcW w:w="2525" w:type="dxa"/>
          </w:tcPr>
          <w:p w14:paraId="5CFBB5D6" w14:textId="77777777" w:rsidR="00E81467" w:rsidRPr="000236D3" w:rsidRDefault="00E81467" w:rsidP="003F339C">
            <w:pPr>
              <w:pStyle w:val="Default"/>
              <w:jc w:val="center"/>
              <w:rPr>
                <w:sz w:val="18"/>
                <w:szCs w:val="18"/>
                <w:lang w:val="en-GB"/>
              </w:rPr>
            </w:pPr>
            <w:r w:rsidRPr="000236D3">
              <w:rPr>
                <w:sz w:val="18"/>
                <w:szCs w:val="18"/>
                <w:lang w:val="en-GB"/>
              </w:rPr>
              <w:t>48</w:t>
            </w:r>
          </w:p>
        </w:tc>
      </w:tr>
      <w:tr w:rsidR="00E81467" w:rsidRPr="000236D3" w14:paraId="14A38C48" w14:textId="77777777" w:rsidTr="00EE7554">
        <w:trPr>
          <w:trHeight w:val="93"/>
        </w:trPr>
        <w:tc>
          <w:tcPr>
            <w:tcW w:w="2148" w:type="dxa"/>
          </w:tcPr>
          <w:p w14:paraId="08E8C72A" w14:textId="77777777" w:rsidR="00E81467" w:rsidRPr="000236D3" w:rsidRDefault="00E81467" w:rsidP="003F339C">
            <w:pPr>
              <w:pStyle w:val="Default"/>
              <w:jc w:val="center"/>
              <w:rPr>
                <w:sz w:val="18"/>
                <w:szCs w:val="18"/>
                <w:lang w:val="en-GB"/>
              </w:rPr>
            </w:pPr>
            <w:r w:rsidRPr="000236D3">
              <w:rPr>
                <w:sz w:val="18"/>
                <w:szCs w:val="18"/>
                <w:lang w:val="en-GB"/>
              </w:rPr>
              <w:t>19</w:t>
            </w:r>
          </w:p>
        </w:tc>
        <w:tc>
          <w:tcPr>
            <w:tcW w:w="2525" w:type="dxa"/>
          </w:tcPr>
          <w:p w14:paraId="652D4456" w14:textId="77777777" w:rsidR="00E81467" w:rsidRPr="000236D3" w:rsidRDefault="00E81467" w:rsidP="003F339C">
            <w:pPr>
              <w:pStyle w:val="Default"/>
              <w:jc w:val="center"/>
              <w:rPr>
                <w:sz w:val="18"/>
                <w:szCs w:val="18"/>
                <w:lang w:val="en-GB"/>
              </w:rPr>
            </w:pPr>
            <w:r w:rsidRPr="000236D3">
              <w:rPr>
                <w:sz w:val="18"/>
                <w:szCs w:val="18"/>
                <w:lang w:val="en-GB"/>
              </w:rPr>
              <w:t>49</w:t>
            </w:r>
          </w:p>
        </w:tc>
      </w:tr>
      <w:tr w:rsidR="00E81467" w:rsidRPr="000236D3" w14:paraId="4B3B929D" w14:textId="77777777" w:rsidTr="00EE7554">
        <w:trPr>
          <w:trHeight w:val="93"/>
        </w:trPr>
        <w:tc>
          <w:tcPr>
            <w:tcW w:w="2148" w:type="dxa"/>
          </w:tcPr>
          <w:p w14:paraId="6149755B" w14:textId="77777777" w:rsidR="00E81467" w:rsidRPr="000236D3" w:rsidRDefault="00E81467" w:rsidP="003F339C">
            <w:pPr>
              <w:pStyle w:val="Default"/>
              <w:jc w:val="center"/>
              <w:rPr>
                <w:sz w:val="18"/>
                <w:szCs w:val="18"/>
                <w:lang w:val="en-GB"/>
              </w:rPr>
            </w:pPr>
            <w:r w:rsidRPr="000236D3">
              <w:rPr>
                <w:sz w:val="18"/>
                <w:szCs w:val="18"/>
                <w:lang w:val="en-GB"/>
              </w:rPr>
              <w:t>20</w:t>
            </w:r>
          </w:p>
        </w:tc>
        <w:tc>
          <w:tcPr>
            <w:tcW w:w="2525" w:type="dxa"/>
          </w:tcPr>
          <w:p w14:paraId="5A27FDAC" w14:textId="77777777" w:rsidR="00E81467" w:rsidRPr="000236D3" w:rsidRDefault="00E81467" w:rsidP="003F339C">
            <w:pPr>
              <w:pStyle w:val="Default"/>
              <w:jc w:val="center"/>
              <w:rPr>
                <w:sz w:val="18"/>
                <w:szCs w:val="18"/>
                <w:lang w:val="en-GB"/>
              </w:rPr>
            </w:pPr>
            <w:r w:rsidRPr="000236D3">
              <w:rPr>
                <w:sz w:val="18"/>
                <w:szCs w:val="18"/>
                <w:lang w:val="en-GB"/>
              </w:rPr>
              <w:t>50</w:t>
            </w:r>
          </w:p>
        </w:tc>
      </w:tr>
      <w:tr w:rsidR="00E81467" w:rsidRPr="000236D3" w14:paraId="7DFF9B5C" w14:textId="77777777" w:rsidTr="00EE7554">
        <w:trPr>
          <w:trHeight w:val="93"/>
        </w:trPr>
        <w:tc>
          <w:tcPr>
            <w:tcW w:w="2148" w:type="dxa"/>
          </w:tcPr>
          <w:p w14:paraId="477476CA" w14:textId="77777777" w:rsidR="00E81467" w:rsidRPr="000236D3" w:rsidRDefault="00E81467" w:rsidP="003F339C">
            <w:pPr>
              <w:pStyle w:val="Default"/>
              <w:jc w:val="center"/>
              <w:rPr>
                <w:sz w:val="18"/>
                <w:szCs w:val="18"/>
                <w:lang w:val="en-GB"/>
              </w:rPr>
            </w:pPr>
            <w:r w:rsidRPr="000236D3">
              <w:rPr>
                <w:sz w:val="18"/>
                <w:szCs w:val="18"/>
                <w:lang w:val="en-GB"/>
              </w:rPr>
              <w:t>21</w:t>
            </w:r>
          </w:p>
        </w:tc>
        <w:tc>
          <w:tcPr>
            <w:tcW w:w="2525" w:type="dxa"/>
          </w:tcPr>
          <w:p w14:paraId="59FDF07C" w14:textId="77777777" w:rsidR="00E81467" w:rsidRPr="000236D3" w:rsidRDefault="00E81467" w:rsidP="003F339C">
            <w:pPr>
              <w:pStyle w:val="Default"/>
              <w:jc w:val="center"/>
              <w:rPr>
                <w:sz w:val="18"/>
                <w:szCs w:val="18"/>
                <w:lang w:val="en-GB"/>
              </w:rPr>
            </w:pPr>
            <w:r w:rsidRPr="000236D3">
              <w:rPr>
                <w:sz w:val="18"/>
                <w:szCs w:val="18"/>
                <w:lang w:val="en-GB"/>
              </w:rPr>
              <w:t>51</w:t>
            </w:r>
          </w:p>
        </w:tc>
      </w:tr>
      <w:tr w:rsidR="00E81467" w:rsidRPr="000236D3" w14:paraId="7E65D45F" w14:textId="77777777" w:rsidTr="00EE7554">
        <w:trPr>
          <w:trHeight w:val="93"/>
        </w:trPr>
        <w:tc>
          <w:tcPr>
            <w:tcW w:w="2148" w:type="dxa"/>
          </w:tcPr>
          <w:p w14:paraId="51F82237" w14:textId="77777777" w:rsidR="00E81467" w:rsidRPr="000236D3" w:rsidRDefault="00E81467" w:rsidP="003F339C">
            <w:pPr>
              <w:pStyle w:val="Default"/>
              <w:jc w:val="center"/>
              <w:rPr>
                <w:sz w:val="18"/>
                <w:szCs w:val="18"/>
                <w:lang w:val="en-GB"/>
              </w:rPr>
            </w:pPr>
            <w:r w:rsidRPr="000236D3">
              <w:rPr>
                <w:sz w:val="18"/>
                <w:szCs w:val="18"/>
                <w:lang w:val="en-GB"/>
              </w:rPr>
              <w:t>22</w:t>
            </w:r>
          </w:p>
        </w:tc>
        <w:tc>
          <w:tcPr>
            <w:tcW w:w="2525" w:type="dxa"/>
          </w:tcPr>
          <w:p w14:paraId="37457352" w14:textId="77777777" w:rsidR="00E81467" w:rsidRPr="000236D3" w:rsidRDefault="00E81467" w:rsidP="003F339C">
            <w:pPr>
              <w:pStyle w:val="Default"/>
              <w:jc w:val="center"/>
              <w:rPr>
                <w:sz w:val="18"/>
                <w:szCs w:val="18"/>
                <w:lang w:val="en-GB"/>
              </w:rPr>
            </w:pPr>
            <w:r w:rsidRPr="000236D3">
              <w:rPr>
                <w:sz w:val="18"/>
                <w:szCs w:val="18"/>
                <w:lang w:val="en-GB"/>
              </w:rPr>
              <w:t>52</w:t>
            </w:r>
          </w:p>
        </w:tc>
      </w:tr>
      <w:tr w:rsidR="00E81467" w:rsidRPr="000236D3" w14:paraId="08A56C66" w14:textId="77777777" w:rsidTr="00EE7554">
        <w:trPr>
          <w:trHeight w:val="93"/>
        </w:trPr>
        <w:tc>
          <w:tcPr>
            <w:tcW w:w="2148" w:type="dxa"/>
          </w:tcPr>
          <w:p w14:paraId="23913A92" w14:textId="77777777" w:rsidR="00E81467" w:rsidRPr="000236D3" w:rsidRDefault="00E81467" w:rsidP="003F339C">
            <w:pPr>
              <w:pStyle w:val="Default"/>
              <w:jc w:val="center"/>
              <w:rPr>
                <w:sz w:val="18"/>
                <w:szCs w:val="18"/>
                <w:lang w:val="en-GB"/>
              </w:rPr>
            </w:pPr>
            <w:r w:rsidRPr="000236D3">
              <w:rPr>
                <w:sz w:val="18"/>
                <w:szCs w:val="18"/>
                <w:lang w:val="en-GB"/>
              </w:rPr>
              <w:t>23</w:t>
            </w:r>
          </w:p>
        </w:tc>
        <w:tc>
          <w:tcPr>
            <w:tcW w:w="2525" w:type="dxa"/>
          </w:tcPr>
          <w:p w14:paraId="1580C8D6" w14:textId="77777777" w:rsidR="00E81467" w:rsidRPr="000236D3" w:rsidRDefault="00E81467" w:rsidP="003F339C">
            <w:pPr>
              <w:pStyle w:val="Default"/>
              <w:jc w:val="center"/>
              <w:rPr>
                <w:sz w:val="18"/>
                <w:szCs w:val="18"/>
                <w:lang w:val="en-GB"/>
              </w:rPr>
            </w:pPr>
            <w:r w:rsidRPr="000236D3">
              <w:rPr>
                <w:sz w:val="18"/>
                <w:szCs w:val="18"/>
                <w:lang w:val="en-GB"/>
              </w:rPr>
              <w:t>53</w:t>
            </w:r>
          </w:p>
        </w:tc>
      </w:tr>
      <w:tr w:rsidR="00E81467" w:rsidRPr="000236D3" w14:paraId="3F9CAB77" w14:textId="77777777" w:rsidTr="00EE7554">
        <w:trPr>
          <w:trHeight w:val="93"/>
        </w:trPr>
        <w:tc>
          <w:tcPr>
            <w:tcW w:w="2148" w:type="dxa"/>
          </w:tcPr>
          <w:p w14:paraId="4D3C3070" w14:textId="77777777" w:rsidR="00E81467" w:rsidRPr="000236D3" w:rsidRDefault="00E81467" w:rsidP="003F339C">
            <w:pPr>
              <w:pStyle w:val="Default"/>
              <w:jc w:val="center"/>
              <w:rPr>
                <w:sz w:val="18"/>
                <w:szCs w:val="18"/>
                <w:lang w:val="en-GB"/>
              </w:rPr>
            </w:pPr>
            <w:r w:rsidRPr="000236D3">
              <w:rPr>
                <w:sz w:val="18"/>
                <w:szCs w:val="18"/>
                <w:lang w:val="en-GB"/>
              </w:rPr>
              <w:t>24</w:t>
            </w:r>
          </w:p>
        </w:tc>
        <w:tc>
          <w:tcPr>
            <w:tcW w:w="2525" w:type="dxa"/>
          </w:tcPr>
          <w:p w14:paraId="191B190C" w14:textId="77777777" w:rsidR="00E81467" w:rsidRPr="000236D3" w:rsidRDefault="00E81467" w:rsidP="003F339C">
            <w:pPr>
              <w:pStyle w:val="Default"/>
              <w:jc w:val="center"/>
              <w:rPr>
                <w:sz w:val="18"/>
                <w:szCs w:val="18"/>
                <w:lang w:val="en-GB"/>
              </w:rPr>
            </w:pPr>
            <w:r w:rsidRPr="000236D3">
              <w:rPr>
                <w:sz w:val="18"/>
                <w:szCs w:val="18"/>
                <w:lang w:val="en-GB"/>
              </w:rPr>
              <w:t>54</w:t>
            </w:r>
          </w:p>
        </w:tc>
      </w:tr>
      <w:tr w:rsidR="00E81467" w:rsidRPr="000236D3" w14:paraId="00EBF118" w14:textId="77777777" w:rsidTr="00EE7554">
        <w:trPr>
          <w:trHeight w:val="93"/>
        </w:trPr>
        <w:tc>
          <w:tcPr>
            <w:tcW w:w="2148" w:type="dxa"/>
          </w:tcPr>
          <w:p w14:paraId="786AC05B" w14:textId="77777777" w:rsidR="00E81467" w:rsidRPr="000236D3" w:rsidRDefault="00E81467" w:rsidP="003F339C">
            <w:pPr>
              <w:pStyle w:val="Default"/>
              <w:jc w:val="center"/>
              <w:rPr>
                <w:sz w:val="18"/>
                <w:szCs w:val="18"/>
                <w:lang w:val="en-GB"/>
              </w:rPr>
            </w:pPr>
            <w:r w:rsidRPr="000236D3">
              <w:rPr>
                <w:sz w:val="18"/>
                <w:szCs w:val="18"/>
                <w:lang w:val="en-GB"/>
              </w:rPr>
              <w:t>25</w:t>
            </w:r>
          </w:p>
        </w:tc>
        <w:tc>
          <w:tcPr>
            <w:tcW w:w="2525" w:type="dxa"/>
          </w:tcPr>
          <w:p w14:paraId="326251E1" w14:textId="77777777" w:rsidR="00E81467" w:rsidRPr="000236D3" w:rsidRDefault="00E81467" w:rsidP="003F339C">
            <w:pPr>
              <w:pStyle w:val="Default"/>
              <w:jc w:val="center"/>
              <w:rPr>
                <w:sz w:val="18"/>
                <w:szCs w:val="18"/>
                <w:lang w:val="en-GB"/>
              </w:rPr>
            </w:pPr>
            <w:r w:rsidRPr="000236D3">
              <w:rPr>
                <w:sz w:val="18"/>
                <w:szCs w:val="18"/>
                <w:lang w:val="en-GB"/>
              </w:rPr>
              <w:t>55</w:t>
            </w:r>
          </w:p>
        </w:tc>
      </w:tr>
      <w:tr w:rsidR="00E81467" w:rsidRPr="000236D3" w14:paraId="2C007B9C" w14:textId="77777777" w:rsidTr="00EE7554">
        <w:trPr>
          <w:trHeight w:val="93"/>
        </w:trPr>
        <w:tc>
          <w:tcPr>
            <w:tcW w:w="2148" w:type="dxa"/>
          </w:tcPr>
          <w:p w14:paraId="768CDCB7" w14:textId="77777777" w:rsidR="00E81467" w:rsidRPr="000236D3" w:rsidRDefault="00E81467" w:rsidP="003F339C">
            <w:pPr>
              <w:pStyle w:val="Default"/>
              <w:jc w:val="center"/>
              <w:rPr>
                <w:sz w:val="18"/>
                <w:szCs w:val="18"/>
                <w:lang w:val="en-GB"/>
              </w:rPr>
            </w:pPr>
            <w:r w:rsidRPr="000236D3">
              <w:rPr>
                <w:sz w:val="18"/>
                <w:szCs w:val="18"/>
                <w:lang w:val="en-GB"/>
              </w:rPr>
              <w:t>26</w:t>
            </w:r>
          </w:p>
        </w:tc>
        <w:tc>
          <w:tcPr>
            <w:tcW w:w="2525" w:type="dxa"/>
          </w:tcPr>
          <w:p w14:paraId="14FC3EC3" w14:textId="77777777" w:rsidR="00E81467" w:rsidRPr="000236D3" w:rsidRDefault="00E81467" w:rsidP="003F339C">
            <w:pPr>
              <w:pStyle w:val="Default"/>
              <w:jc w:val="center"/>
              <w:rPr>
                <w:sz w:val="18"/>
                <w:szCs w:val="18"/>
                <w:lang w:val="en-GB"/>
              </w:rPr>
            </w:pPr>
            <w:r w:rsidRPr="000236D3">
              <w:rPr>
                <w:sz w:val="18"/>
                <w:szCs w:val="18"/>
                <w:lang w:val="en-GB"/>
              </w:rPr>
              <w:t>56</w:t>
            </w:r>
          </w:p>
        </w:tc>
      </w:tr>
      <w:tr w:rsidR="00E81467" w:rsidRPr="000236D3" w14:paraId="29389854" w14:textId="77777777" w:rsidTr="00EE7554">
        <w:trPr>
          <w:trHeight w:val="93"/>
        </w:trPr>
        <w:tc>
          <w:tcPr>
            <w:tcW w:w="2148" w:type="dxa"/>
          </w:tcPr>
          <w:p w14:paraId="2992CF10" w14:textId="77777777" w:rsidR="00E81467" w:rsidRPr="000236D3" w:rsidRDefault="00E81467" w:rsidP="003F339C">
            <w:pPr>
              <w:pStyle w:val="Default"/>
              <w:jc w:val="center"/>
              <w:rPr>
                <w:sz w:val="18"/>
                <w:szCs w:val="18"/>
                <w:lang w:val="en-GB"/>
              </w:rPr>
            </w:pPr>
            <w:r w:rsidRPr="000236D3">
              <w:rPr>
                <w:sz w:val="18"/>
                <w:szCs w:val="18"/>
                <w:lang w:val="en-GB"/>
              </w:rPr>
              <w:t>27</w:t>
            </w:r>
          </w:p>
        </w:tc>
        <w:tc>
          <w:tcPr>
            <w:tcW w:w="2525" w:type="dxa"/>
          </w:tcPr>
          <w:p w14:paraId="001E65EB" w14:textId="77777777" w:rsidR="00E81467" w:rsidRPr="000236D3" w:rsidRDefault="00E81467" w:rsidP="003F339C">
            <w:pPr>
              <w:pStyle w:val="Default"/>
              <w:jc w:val="center"/>
              <w:rPr>
                <w:sz w:val="18"/>
                <w:szCs w:val="18"/>
                <w:lang w:val="en-GB"/>
              </w:rPr>
            </w:pPr>
            <w:r w:rsidRPr="000236D3">
              <w:rPr>
                <w:sz w:val="18"/>
                <w:szCs w:val="18"/>
                <w:lang w:val="en-GB"/>
              </w:rPr>
              <w:t>57</w:t>
            </w:r>
          </w:p>
        </w:tc>
      </w:tr>
      <w:tr w:rsidR="00E81467" w:rsidRPr="000236D3" w14:paraId="6509FCA0" w14:textId="77777777" w:rsidTr="00EE7554">
        <w:trPr>
          <w:trHeight w:val="93"/>
        </w:trPr>
        <w:tc>
          <w:tcPr>
            <w:tcW w:w="2148" w:type="dxa"/>
          </w:tcPr>
          <w:p w14:paraId="7B388B95" w14:textId="77777777" w:rsidR="00E81467" w:rsidRPr="000236D3" w:rsidRDefault="00E81467" w:rsidP="003F339C">
            <w:pPr>
              <w:pStyle w:val="Default"/>
              <w:jc w:val="center"/>
              <w:rPr>
                <w:sz w:val="18"/>
                <w:szCs w:val="18"/>
                <w:lang w:val="en-GB"/>
              </w:rPr>
            </w:pPr>
            <w:r w:rsidRPr="000236D3">
              <w:rPr>
                <w:sz w:val="18"/>
                <w:szCs w:val="18"/>
                <w:lang w:val="en-GB"/>
              </w:rPr>
              <w:t>28</w:t>
            </w:r>
          </w:p>
        </w:tc>
        <w:tc>
          <w:tcPr>
            <w:tcW w:w="2525" w:type="dxa"/>
          </w:tcPr>
          <w:p w14:paraId="434FBCC7" w14:textId="77777777" w:rsidR="00E81467" w:rsidRPr="000236D3" w:rsidRDefault="00E81467" w:rsidP="003F339C">
            <w:pPr>
              <w:pStyle w:val="Default"/>
              <w:jc w:val="center"/>
              <w:rPr>
                <w:sz w:val="18"/>
                <w:szCs w:val="18"/>
                <w:lang w:val="en-GB"/>
              </w:rPr>
            </w:pPr>
            <w:r w:rsidRPr="000236D3">
              <w:rPr>
                <w:sz w:val="18"/>
                <w:szCs w:val="18"/>
                <w:lang w:val="en-GB"/>
              </w:rPr>
              <w:t>58</w:t>
            </w:r>
          </w:p>
        </w:tc>
      </w:tr>
      <w:tr w:rsidR="00E81467" w:rsidRPr="000236D3" w14:paraId="7B22706D" w14:textId="77777777" w:rsidTr="00EE7554">
        <w:trPr>
          <w:trHeight w:val="93"/>
        </w:trPr>
        <w:tc>
          <w:tcPr>
            <w:tcW w:w="2148" w:type="dxa"/>
          </w:tcPr>
          <w:p w14:paraId="4B2D7A43" w14:textId="77777777" w:rsidR="00E81467" w:rsidRPr="000236D3" w:rsidRDefault="00E81467" w:rsidP="003F339C">
            <w:pPr>
              <w:pStyle w:val="Default"/>
              <w:jc w:val="center"/>
              <w:rPr>
                <w:sz w:val="18"/>
                <w:szCs w:val="18"/>
                <w:lang w:val="en-GB"/>
              </w:rPr>
            </w:pPr>
            <w:r w:rsidRPr="000236D3">
              <w:rPr>
                <w:sz w:val="18"/>
                <w:szCs w:val="18"/>
                <w:lang w:val="en-GB"/>
              </w:rPr>
              <w:t>29</w:t>
            </w:r>
          </w:p>
        </w:tc>
        <w:tc>
          <w:tcPr>
            <w:tcW w:w="2525" w:type="dxa"/>
          </w:tcPr>
          <w:p w14:paraId="2AB84B03" w14:textId="77777777" w:rsidR="00E81467" w:rsidRPr="000236D3" w:rsidRDefault="00E81467" w:rsidP="003F339C">
            <w:pPr>
              <w:pStyle w:val="Default"/>
              <w:jc w:val="center"/>
              <w:rPr>
                <w:sz w:val="18"/>
                <w:szCs w:val="18"/>
                <w:lang w:val="en-GB"/>
              </w:rPr>
            </w:pPr>
            <w:r w:rsidRPr="000236D3">
              <w:rPr>
                <w:sz w:val="18"/>
                <w:szCs w:val="18"/>
                <w:lang w:val="en-GB"/>
              </w:rPr>
              <w:t>59</w:t>
            </w:r>
          </w:p>
        </w:tc>
      </w:tr>
      <w:tr w:rsidR="00E81467" w:rsidRPr="000236D3" w14:paraId="7DF1CCC7" w14:textId="77777777" w:rsidTr="00EE7554">
        <w:trPr>
          <w:trHeight w:val="93"/>
        </w:trPr>
        <w:tc>
          <w:tcPr>
            <w:tcW w:w="2148" w:type="dxa"/>
          </w:tcPr>
          <w:p w14:paraId="73400A98" w14:textId="77777777" w:rsidR="00E81467" w:rsidRPr="000236D3" w:rsidRDefault="00E81467" w:rsidP="003F339C">
            <w:pPr>
              <w:pStyle w:val="Default"/>
              <w:jc w:val="center"/>
              <w:rPr>
                <w:sz w:val="18"/>
                <w:szCs w:val="18"/>
                <w:lang w:val="en-GB"/>
              </w:rPr>
            </w:pPr>
            <w:r w:rsidRPr="000236D3">
              <w:rPr>
                <w:sz w:val="18"/>
                <w:szCs w:val="18"/>
                <w:lang w:val="en-GB"/>
              </w:rPr>
              <w:t>30</w:t>
            </w:r>
          </w:p>
        </w:tc>
        <w:tc>
          <w:tcPr>
            <w:tcW w:w="2525" w:type="dxa"/>
          </w:tcPr>
          <w:p w14:paraId="7AE352F0" w14:textId="77777777" w:rsidR="00E81467" w:rsidRPr="000236D3" w:rsidRDefault="00E81467" w:rsidP="003F339C">
            <w:pPr>
              <w:pStyle w:val="Default"/>
              <w:jc w:val="center"/>
              <w:rPr>
                <w:sz w:val="18"/>
                <w:szCs w:val="18"/>
                <w:lang w:val="en-GB"/>
              </w:rPr>
            </w:pPr>
            <w:r w:rsidRPr="000236D3">
              <w:rPr>
                <w:sz w:val="18"/>
                <w:szCs w:val="18"/>
                <w:lang w:val="en-GB"/>
              </w:rPr>
              <w:t>60</w:t>
            </w:r>
          </w:p>
        </w:tc>
      </w:tr>
      <w:tr w:rsidR="00E81467" w:rsidRPr="000236D3" w14:paraId="24010B23" w14:textId="77777777" w:rsidTr="00EE7554">
        <w:trPr>
          <w:trHeight w:val="93"/>
        </w:trPr>
        <w:tc>
          <w:tcPr>
            <w:tcW w:w="2148" w:type="dxa"/>
          </w:tcPr>
          <w:p w14:paraId="4049D76B" w14:textId="77777777" w:rsidR="00E81467" w:rsidRPr="000236D3" w:rsidRDefault="00E81467" w:rsidP="003F339C">
            <w:pPr>
              <w:pStyle w:val="Default"/>
              <w:jc w:val="center"/>
              <w:rPr>
                <w:sz w:val="18"/>
                <w:szCs w:val="18"/>
                <w:lang w:val="en-GB"/>
              </w:rPr>
            </w:pPr>
            <w:r w:rsidRPr="000236D3">
              <w:rPr>
                <w:sz w:val="18"/>
                <w:szCs w:val="18"/>
                <w:lang w:val="en-GB"/>
              </w:rPr>
              <w:t>31</w:t>
            </w:r>
          </w:p>
        </w:tc>
        <w:tc>
          <w:tcPr>
            <w:tcW w:w="2525" w:type="dxa"/>
          </w:tcPr>
          <w:p w14:paraId="6BD9F7B7" w14:textId="77777777" w:rsidR="00E81467" w:rsidRPr="000236D3" w:rsidRDefault="00E81467" w:rsidP="003F339C">
            <w:pPr>
              <w:pStyle w:val="Default"/>
              <w:jc w:val="center"/>
              <w:rPr>
                <w:sz w:val="18"/>
                <w:szCs w:val="18"/>
                <w:lang w:val="en-GB"/>
              </w:rPr>
            </w:pPr>
            <w:r w:rsidRPr="000236D3">
              <w:rPr>
                <w:sz w:val="18"/>
                <w:szCs w:val="18"/>
                <w:lang w:val="en-GB"/>
              </w:rPr>
              <w:t>61</w:t>
            </w:r>
          </w:p>
        </w:tc>
      </w:tr>
      <w:tr w:rsidR="00E81467" w:rsidRPr="000236D3" w14:paraId="4E6A308B" w14:textId="77777777" w:rsidTr="00EE7554">
        <w:trPr>
          <w:trHeight w:val="93"/>
        </w:trPr>
        <w:tc>
          <w:tcPr>
            <w:tcW w:w="2148" w:type="dxa"/>
          </w:tcPr>
          <w:p w14:paraId="571507AB" w14:textId="77777777" w:rsidR="00E81467" w:rsidRPr="000236D3" w:rsidRDefault="00E81467" w:rsidP="003F339C">
            <w:pPr>
              <w:pStyle w:val="Default"/>
              <w:jc w:val="center"/>
              <w:rPr>
                <w:sz w:val="18"/>
                <w:szCs w:val="18"/>
                <w:lang w:val="en-GB"/>
              </w:rPr>
            </w:pPr>
            <w:r w:rsidRPr="000236D3">
              <w:rPr>
                <w:sz w:val="18"/>
                <w:szCs w:val="18"/>
                <w:lang w:val="en-GB"/>
              </w:rPr>
              <w:t>32</w:t>
            </w:r>
          </w:p>
        </w:tc>
        <w:tc>
          <w:tcPr>
            <w:tcW w:w="2525" w:type="dxa"/>
          </w:tcPr>
          <w:p w14:paraId="5CD40FAC" w14:textId="77777777" w:rsidR="00E81467" w:rsidRPr="000236D3" w:rsidRDefault="00E81467" w:rsidP="003F339C">
            <w:pPr>
              <w:pStyle w:val="Default"/>
              <w:jc w:val="center"/>
              <w:rPr>
                <w:sz w:val="18"/>
                <w:szCs w:val="18"/>
                <w:lang w:val="en-GB"/>
              </w:rPr>
            </w:pPr>
            <w:r w:rsidRPr="000236D3">
              <w:rPr>
                <w:sz w:val="18"/>
                <w:szCs w:val="18"/>
                <w:lang w:val="en-GB"/>
              </w:rPr>
              <w:t>62</w:t>
            </w:r>
          </w:p>
        </w:tc>
      </w:tr>
      <w:tr w:rsidR="00E81467" w:rsidRPr="000236D3" w14:paraId="1503A34E" w14:textId="77777777" w:rsidTr="00EE7554">
        <w:trPr>
          <w:trHeight w:val="93"/>
        </w:trPr>
        <w:tc>
          <w:tcPr>
            <w:tcW w:w="2148" w:type="dxa"/>
          </w:tcPr>
          <w:p w14:paraId="5AD53663" w14:textId="77777777" w:rsidR="00E81467" w:rsidRPr="000236D3" w:rsidRDefault="00E81467" w:rsidP="003F339C">
            <w:pPr>
              <w:pStyle w:val="Default"/>
              <w:jc w:val="center"/>
              <w:rPr>
                <w:sz w:val="18"/>
                <w:szCs w:val="18"/>
                <w:lang w:val="en-GB"/>
              </w:rPr>
            </w:pPr>
            <w:r w:rsidRPr="000236D3">
              <w:rPr>
                <w:sz w:val="18"/>
                <w:szCs w:val="18"/>
                <w:lang w:val="en-GB"/>
              </w:rPr>
              <w:t>33</w:t>
            </w:r>
          </w:p>
        </w:tc>
        <w:tc>
          <w:tcPr>
            <w:tcW w:w="2525" w:type="dxa"/>
          </w:tcPr>
          <w:p w14:paraId="40945167" w14:textId="77777777" w:rsidR="00E81467" w:rsidRPr="000236D3" w:rsidRDefault="00E81467" w:rsidP="003F339C">
            <w:pPr>
              <w:pStyle w:val="Default"/>
              <w:jc w:val="center"/>
              <w:rPr>
                <w:sz w:val="18"/>
                <w:szCs w:val="18"/>
                <w:lang w:val="en-GB"/>
              </w:rPr>
            </w:pPr>
            <w:r w:rsidRPr="000236D3">
              <w:rPr>
                <w:sz w:val="18"/>
                <w:szCs w:val="18"/>
                <w:lang w:val="en-GB"/>
              </w:rPr>
              <w:t>63</w:t>
            </w:r>
          </w:p>
        </w:tc>
      </w:tr>
      <w:tr w:rsidR="00E81467" w:rsidRPr="000236D3" w14:paraId="339E1797" w14:textId="77777777" w:rsidTr="00EE7554">
        <w:trPr>
          <w:trHeight w:val="93"/>
        </w:trPr>
        <w:tc>
          <w:tcPr>
            <w:tcW w:w="2148" w:type="dxa"/>
          </w:tcPr>
          <w:p w14:paraId="479C945E" w14:textId="77777777" w:rsidR="00E81467" w:rsidRPr="000236D3" w:rsidRDefault="00E81467" w:rsidP="003F339C">
            <w:pPr>
              <w:pStyle w:val="Default"/>
              <w:jc w:val="center"/>
              <w:rPr>
                <w:sz w:val="18"/>
                <w:szCs w:val="18"/>
                <w:lang w:val="en-GB"/>
              </w:rPr>
            </w:pPr>
            <w:r w:rsidRPr="000236D3">
              <w:rPr>
                <w:sz w:val="18"/>
                <w:szCs w:val="18"/>
                <w:lang w:val="en-GB"/>
              </w:rPr>
              <w:t>34</w:t>
            </w:r>
          </w:p>
        </w:tc>
        <w:tc>
          <w:tcPr>
            <w:tcW w:w="2525" w:type="dxa"/>
          </w:tcPr>
          <w:p w14:paraId="5CF4BA5B" w14:textId="77777777" w:rsidR="00E81467" w:rsidRPr="000236D3" w:rsidRDefault="00E81467" w:rsidP="003F339C">
            <w:pPr>
              <w:pStyle w:val="Default"/>
              <w:jc w:val="center"/>
              <w:rPr>
                <w:sz w:val="18"/>
                <w:szCs w:val="18"/>
                <w:lang w:val="en-GB"/>
              </w:rPr>
            </w:pPr>
            <w:r w:rsidRPr="000236D3">
              <w:rPr>
                <w:sz w:val="18"/>
                <w:szCs w:val="18"/>
                <w:lang w:val="en-GB"/>
              </w:rPr>
              <w:t>64</w:t>
            </w:r>
          </w:p>
        </w:tc>
      </w:tr>
      <w:tr w:rsidR="00E81467" w:rsidRPr="000236D3" w14:paraId="620D8D9D" w14:textId="77777777" w:rsidTr="00EE7554">
        <w:trPr>
          <w:trHeight w:val="93"/>
        </w:trPr>
        <w:tc>
          <w:tcPr>
            <w:tcW w:w="2148" w:type="dxa"/>
          </w:tcPr>
          <w:p w14:paraId="52FBD039" w14:textId="77777777" w:rsidR="00E81467" w:rsidRPr="000236D3" w:rsidRDefault="00E81467" w:rsidP="003F339C">
            <w:pPr>
              <w:pStyle w:val="Default"/>
              <w:jc w:val="center"/>
              <w:rPr>
                <w:sz w:val="18"/>
                <w:szCs w:val="18"/>
                <w:lang w:val="en-GB"/>
              </w:rPr>
            </w:pPr>
            <w:r w:rsidRPr="000236D3">
              <w:rPr>
                <w:sz w:val="18"/>
                <w:szCs w:val="18"/>
                <w:lang w:val="en-GB"/>
              </w:rPr>
              <w:t>35</w:t>
            </w:r>
          </w:p>
        </w:tc>
        <w:tc>
          <w:tcPr>
            <w:tcW w:w="2525" w:type="dxa"/>
          </w:tcPr>
          <w:p w14:paraId="217008C7" w14:textId="77777777" w:rsidR="00E81467" w:rsidRPr="000236D3" w:rsidRDefault="00E81467" w:rsidP="003F339C">
            <w:pPr>
              <w:pStyle w:val="Default"/>
              <w:jc w:val="center"/>
              <w:rPr>
                <w:sz w:val="18"/>
                <w:szCs w:val="18"/>
                <w:lang w:val="en-GB"/>
              </w:rPr>
            </w:pPr>
            <w:r w:rsidRPr="000236D3">
              <w:rPr>
                <w:sz w:val="18"/>
                <w:szCs w:val="18"/>
                <w:lang w:val="en-GB"/>
              </w:rPr>
              <w:t>65</w:t>
            </w:r>
          </w:p>
        </w:tc>
      </w:tr>
      <w:tr w:rsidR="00E81467" w:rsidRPr="000236D3" w14:paraId="6D426E9F" w14:textId="77777777" w:rsidTr="00EE7554">
        <w:trPr>
          <w:trHeight w:val="93"/>
        </w:trPr>
        <w:tc>
          <w:tcPr>
            <w:tcW w:w="2148" w:type="dxa"/>
          </w:tcPr>
          <w:p w14:paraId="3CFE9946" w14:textId="77777777" w:rsidR="00E81467" w:rsidRPr="000236D3" w:rsidRDefault="00E81467" w:rsidP="003F339C">
            <w:pPr>
              <w:pStyle w:val="Default"/>
              <w:jc w:val="center"/>
              <w:rPr>
                <w:sz w:val="18"/>
                <w:szCs w:val="18"/>
                <w:lang w:val="en-GB"/>
              </w:rPr>
            </w:pPr>
            <w:r w:rsidRPr="000236D3">
              <w:rPr>
                <w:sz w:val="18"/>
                <w:szCs w:val="18"/>
                <w:lang w:val="en-GB"/>
              </w:rPr>
              <w:t>36</w:t>
            </w:r>
          </w:p>
        </w:tc>
        <w:tc>
          <w:tcPr>
            <w:tcW w:w="2525" w:type="dxa"/>
          </w:tcPr>
          <w:p w14:paraId="0E4AF916" w14:textId="77777777" w:rsidR="00E81467" w:rsidRPr="000236D3" w:rsidRDefault="00E81467" w:rsidP="003F339C">
            <w:pPr>
              <w:pStyle w:val="Default"/>
              <w:jc w:val="center"/>
              <w:rPr>
                <w:sz w:val="18"/>
                <w:szCs w:val="18"/>
                <w:lang w:val="en-GB"/>
              </w:rPr>
            </w:pPr>
            <w:r w:rsidRPr="000236D3">
              <w:rPr>
                <w:sz w:val="18"/>
                <w:szCs w:val="18"/>
                <w:lang w:val="en-GB"/>
              </w:rPr>
              <w:t>66</w:t>
            </w:r>
          </w:p>
        </w:tc>
      </w:tr>
      <w:tr w:rsidR="00E81467" w:rsidRPr="000236D3" w14:paraId="011ED222" w14:textId="77777777" w:rsidTr="00EE7554">
        <w:trPr>
          <w:trHeight w:val="93"/>
        </w:trPr>
        <w:tc>
          <w:tcPr>
            <w:tcW w:w="2148" w:type="dxa"/>
          </w:tcPr>
          <w:p w14:paraId="289ABB5B" w14:textId="77777777" w:rsidR="00E81467" w:rsidRPr="000236D3" w:rsidRDefault="00E81467" w:rsidP="003F339C">
            <w:pPr>
              <w:pStyle w:val="Default"/>
              <w:jc w:val="center"/>
              <w:rPr>
                <w:sz w:val="18"/>
                <w:szCs w:val="18"/>
                <w:lang w:val="en-GB"/>
              </w:rPr>
            </w:pPr>
            <w:r w:rsidRPr="000236D3">
              <w:rPr>
                <w:sz w:val="18"/>
                <w:szCs w:val="18"/>
                <w:lang w:val="en-GB"/>
              </w:rPr>
              <w:t>37</w:t>
            </w:r>
          </w:p>
        </w:tc>
        <w:tc>
          <w:tcPr>
            <w:tcW w:w="2525" w:type="dxa"/>
          </w:tcPr>
          <w:p w14:paraId="5312539F" w14:textId="77777777" w:rsidR="00E81467" w:rsidRPr="000236D3" w:rsidRDefault="00E81467" w:rsidP="003F339C">
            <w:pPr>
              <w:pStyle w:val="Default"/>
              <w:jc w:val="center"/>
              <w:rPr>
                <w:sz w:val="18"/>
                <w:szCs w:val="18"/>
                <w:lang w:val="en-GB"/>
              </w:rPr>
            </w:pPr>
            <w:r w:rsidRPr="000236D3">
              <w:rPr>
                <w:sz w:val="18"/>
                <w:szCs w:val="18"/>
                <w:lang w:val="en-GB"/>
              </w:rPr>
              <w:t>67</w:t>
            </w:r>
          </w:p>
        </w:tc>
      </w:tr>
      <w:tr w:rsidR="00E81467" w:rsidRPr="000236D3" w14:paraId="77F7676A" w14:textId="77777777" w:rsidTr="00EE7554">
        <w:trPr>
          <w:trHeight w:val="93"/>
        </w:trPr>
        <w:tc>
          <w:tcPr>
            <w:tcW w:w="2148" w:type="dxa"/>
          </w:tcPr>
          <w:p w14:paraId="16700DE3" w14:textId="77777777" w:rsidR="00E81467" w:rsidRPr="000236D3" w:rsidRDefault="00E81467" w:rsidP="003F339C">
            <w:pPr>
              <w:pStyle w:val="Default"/>
              <w:jc w:val="center"/>
              <w:rPr>
                <w:sz w:val="18"/>
                <w:szCs w:val="18"/>
                <w:lang w:val="en-GB"/>
              </w:rPr>
            </w:pPr>
            <w:r w:rsidRPr="000236D3">
              <w:rPr>
                <w:sz w:val="18"/>
                <w:szCs w:val="18"/>
                <w:lang w:val="en-GB"/>
              </w:rPr>
              <w:t>38</w:t>
            </w:r>
          </w:p>
        </w:tc>
        <w:tc>
          <w:tcPr>
            <w:tcW w:w="2525" w:type="dxa"/>
          </w:tcPr>
          <w:p w14:paraId="63D18565" w14:textId="77777777" w:rsidR="00E81467" w:rsidRPr="000236D3" w:rsidRDefault="00E81467" w:rsidP="003F339C">
            <w:pPr>
              <w:pStyle w:val="Default"/>
              <w:jc w:val="center"/>
              <w:rPr>
                <w:sz w:val="18"/>
                <w:szCs w:val="18"/>
                <w:lang w:val="en-GB"/>
              </w:rPr>
            </w:pPr>
            <w:r w:rsidRPr="000236D3">
              <w:rPr>
                <w:sz w:val="18"/>
                <w:szCs w:val="18"/>
                <w:lang w:val="en-GB"/>
              </w:rPr>
              <w:t>68</w:t>
            </w:r>
          </w:p>
        </w:tc>
      </w:tr>
      <w:tr w:rsidR="00E81467" w:rsidRPr="000236D3" w14:paraId="14533200" w14:textId="77777777" w:rsidTr="00EE7554">
        <w:trPr>
          <w:trHeight w:val="93"/>
        </w:trPr>
        <w:tc>
          <w:tcPr>
            <w:tcW w:w="2148" w:type="dxa"/>
          </w:tcPr>
          <w:p w14:paraId="69474F6E" w14:textId="77777777" w:rsidR="00E81467" w:rsidRPr="000236D3" w:rsidRDefault="00E81467" w:rsidP="003F339C">
            <w:pPr>
              <w:pStyle w:val="Default"/>
              <w:jc w:val="center"/>
              <w:rPr>
                <w:sz w:val="18"/>
                <w:szCs w:val="18"/>
                <w:lang w:val="en-GB"/>
              </w:rPr>
            </w:pPr>
            <w:r w:rsidRPr="000236D3">
              <w:rPr>
                <w:sz w:val="18"/>
                <w:szCs w:val="18"/>
                <w:lang w:val="en-GB"/>
              </w:rPr>
              <w:t>39</w:t>
            </w:r>
          </w:p>
        </w:tc>
        <w:tc>
          <w:tcPr>
            <w:tcW w:w="2525" w:type="dxa"/>
          </w:tcPr>
          <w:p w14:paraId="6FBF2DF6" w14:textId="77777777" w:rsidR="00E81467" w:rsidRPr="000236D3" w:rsidRDefault="00E81467" w:rsidP="003F339C">
            <w:pPr>
              <w:pStyle w:val="Default"/>
              <w:jc w:val="center"/>
              <w:rPr>
                <w:sz w:val="18"/>
                <w:szCs w:val="18"/>
                <w:lang w:val="en-GB"/>
              </w:rPr>
            </w:pPr>
            <w:r w:rsidRPr="000236D3">
              <w:rPr>
                <w:sz w:val="18"/>
                <w:szCs w:val="18"/>
                <w:lang w:val="en-GB"/>
              </w:rPr>
              <w:t>69</w:t>
            </w:r>
          </w:p>
        </w:tc>
      </w:tr>
      <w:tr w:rsidR="00E81467" w:rsidRPr="000236D3" w14:paraId="242313DE" w14:textId="77777777" w:rsidTr="00EE7554">
        <w:trPr>
          <w:trHeight w:val="93"/>
        </w:trPr>
        <w:tc>
          <w:tcPr>
            <w:tcW w:w="2148" w:type="dxa"/>
          </w:tcPr>
          <w:p w14:paraId="56B1F8C0" w14:textId="77777777" w:rsidR="00E81467" w:rsidRPr="000236D3" w:rsidRDefault="00E81467" w:rsidP="003F339C">
            <w:pPr>
              <w:pStyle w:val="Default"/>
              <w:jc w:val="center"/>
              <w:rPr>
                <w:sz w:val="18"/>
                <w:szCs w:val="18"/>
                <w:lang w:val="en-GB"/>
              </w:rPr>
            </w:pPr>
            <w:r w:rsidRPr="000236D3">
              <w:rPr>
                <w:sz w:val="18"/>
                <w:szCs w:val="18"/>
                <w:lang w:val="en-GB"/>
              </w:rPr>
              <w:t>40</w:t>
            </w:r>
          </w:p>
        </w:tc>
        <w:tc>
          <w:tcPr>
            <w:tcW w:w="2525" w:type="dxa"/>
          </w:tcPr>
          <w:p w14:paraId="04A0B3EC" w14:textId="77777777" w:rsidR="00E81467" w:rsidRPr="000236D3" w:rsidRDefault="00E81467" w:rsidP="003F339C">
            <w:pPr>
              <w:pStyle w:val="Default"/>
              <w:jc w:val="center"/>
              <w:rPr>
                <w:sz w:val="18"/>
                <w:szCs w:val="18"/>
                <w:lang w:val="en-GB"/>
              </w:rPr>
            </w:pPr>
            <w:r w:rsidRPr="000236D3">
              <w:rPr>
                <w:sz w:val="18"/>
                <w:szCs w:val="18"/>
                <w:lang w:val="en-GB"/>
              </w:rPr>
              <w:t>70-MAXIMUM DISCOUNT</w:t>
            </w:r>
          </w:p>
        </w:tc>
      </w:tr>
    </w:tbl>
    <w:p w14:paraId="70BDE8CA" w14:textId="77777777" w:rsidR="00E81467" w:rsidRPr="000236D3" w:rsidRDefault="00E81467" w:rsidP="00E81467">
      <w:pPr>
        <w:rPr>
          <w:sz w:val="18"/>
          <w:szCs w:val="18"/>
        </w:rPr>
      </w:pPr>
    </w:p>
    <w:p w14:paraId="40986F9D" w14:textId="77777777" w:rsidR="00022983" w:rsidRPr="000236D3" w:rsidRDefault="008A1784" w:rsidP="00E81467">
      <w:pPr>
        <w:rPr>
          <w:b/>
          <w:bCs/>
        </w:rPr>
      </w:pPr>
      <w:r w:rsidRPr="000236D3">
        <w:rPr>
          <w:b/>
          <w:bCs/>
        </w:rPr>
        <w:t>Flats</w:t>
      </w:r>
    </w:p>
    <w:tbl>
      <w:tblPr>
        <w:tblStyle w:val="TableGrid"/>
        <w:tblW w:w="4957" w:type="dxa"/>
        <w:tblLayout w:type="fixed"/>
        <w:tblLook w:val="0020" w:firstRow="1" w:lastRow="0" w:firstColumn="0" w:lastColumn="0" w:noHBand="0" w:noVBand="0"/>
        <w:tblCaption w:val="Flats"/>
      </w:tblPr>
      <w:tblGrid>
        <w:gridCol w:w="2263"/>
        <w:gridCol w:w="2694"/>
      </w:tblGrid>
      <w:tr w:rsidR="00022983" w:rsidRPr="000236D3" w14:paraId="49704850" w14:textId="77777777" w:rsidTr="00EE7554">
        <w:trPr>
          <w:trHeight w:val="93"/>
        </w:trPr>
        <w:tc>
          <w:tcPr>
            <w:tcW w:w="2263" w:type="dxa"/>
          </w:tcPr>
          <w:p w14:paraId="32FEB8F8" w14:textId="77777777" w:rsidR="00022983" w:rsidRPr="000236D3" w:rsidRDefault="00022983" w:rsidP="00022983">
            <w:pPr>
              <w:pStyle w:val="Default"/>
              <w:jc w:val="center"/>
              <w:rPr>
                <w:sz w:val="18"/>
                <w:szCs w:val="18"/>
                <w:lang w:val="en-GB"/>
              </w:rPr>
            </w:pPr>
            <w:r w:rsidRPr="000236D3">
              <w:rPr>
                <w:b/>
                <w:bCs/>
                <w:sz w:val="18"/>
                <w:szCs w:val="18"/>
                <w:lang w:val="en-GB"/>
              </w:rPr>
              <w:t>Years of tenancy</w:t>
            </w:r>
          </w:p>
        </w:tc>
        <w:tc>
          <w:tcPr>
            <w:tcW w:w="2694" w:type="dxa"/>
          </w:tcPr>
          <w:p w14:paraId="710AE140" w14:textId="77777777" w:rsidR="00022983" w:rsidRPr="000236D3" w:rsidRDefault="00022983" w:rsidP="00022983">
            <w:pPr>
              <w:pStyle w:val="Default"/>
              <w:jc w:val="center"/>
              <w:rPr>
                <w:sz w:val="18"/>
                <w:szCs w:val="18"/>
                <w:lang w:val="en-GB"/>
              </w:rPr>
            </w:pPr>
            <w:r w:rsidRPr="000236D3">
              <w:rPr>
                <w:b/>
                <w:bCs/>
                <w:sz w:val="18"/>
                <w:szCs w:val="18"/>
                <w:lang w:val="en-GB"/>
              </w:rPr>
              <w:t>% discount allowed</w:t>
            </w:r>
          </w:p>
        </w:tc>
      </w:tr>
      <w:tr w:rsidR="00022983" w:rsidRPr="000236D3" w14:paraId="6AF12AE8" w14:textId="77777777" w:rsidTr="00EE7554">
        <w:trPr>
          <w:trHeight w:val="93"/>
        </w:trPr>
        <w:tc>
          <w:tcPr>
            <w:tcW w:w="2263" w:type="dxa"/>
          </w:tcPr>
          <w:p w14:paraId="73930CD6" w14:textId="77777777" w:rsidR="00022983" w:rsidRPr="000236D3" w:rsidRDefault="00022983" w:rsidP="00022983">
            <w:pPr>
              <w:pStyle w:val="Default"/>
              <w:jc w:val="center"/>
              <w:rPr>
                <w:sz w:val="18"/>
                <w:szCs w:val="18"/>
                <w:lang w:val="en-GB"/>
              </w:rPr>
            </w:pPr>
            <w:r w:rsidRPr="000236D3">
              <w:rPr>
                <w:sz w:val="18"/>
                <w:szCs w:val="18"/>
                <w:lang w:val="en-GB"/>
              </w:rPr>
              <w:t>3,4 and 5</w:t>
            </w:r>
          </w:p>
        </w:tc>
        <w:tc>
          <w:tcPr>
            <w:tcW w:w="2694" w:type="dxa"/>
          </w:tcPr>
          <w:p w14:paraId="6B605D88" w14:textId="77777777" w:rsidR="00022983" w:rsidRPr="000236D3" w:rsidRDefault="00022983" w:rsidP="00022983">
            <w:pPr>
              <w:pStyle w:val="Default"/>
              <w:jc w:val="center"/>
              <w:rPr>
                <w:sz w:val="18"/>
                <w:szCs w:val="18"/>
                <w:lang w:val="en-GB"/>
              </w:rPr>
            </w:pPr>
            <w:r w:rsidRPr="000236D3">
              <w:rPr>
                <w:sz w:val="18"/>
                <w:szCs w:val="18"/>
                <w:lang w:val="en-GB"/>
              </w:rPr>
              <w:t>50</w:t>
            </w:r>
          </w:p>
        </w:tc>
      </w:tr>
      <w:tr w:rsidR="00022983" w:rsidRPr="000236D3" w14:paraId="403B7B38" w14:textId="77777777" w:rsidTr="00EE7554">
        <w:trPr>
          <w:trHeight w:val="93"/>
        </w:trPr>
        <w:tc>
          <w:tcPr>
            <w:tcW w:w="2263" w:type="dxa"/>
          </w:tcPr>
          <w:p w14:paraId="4107F3E7" w14:textId="77777777" w:rsidR="00022983" w:rsidRPr="000236D3" w:rsidRDefault="00022983" w:rsidP="00022983">
            <w:pPr>
              <w:pStyle w:val="Default"/>
              <w:jc w:val="center"/>
              <w:rPr>
                <w:sz w:val="18"/>
                <w:szCs w:val="18"/>
                <w:lang w:val="en-GB"/>
              </w:rPr>
            </w:pPr>
            <w:r w:rsidRPr="000236D3">
              <w:rPr>
                <w:sz w:val="18"/>
                <w:szCs w:val="18"/>
                <w:lang w:val="en-GB"/>
              </w:rPr>
              <w:t>6</w:t>
            </w:r>
          </w:p>
        </w:tc>
        <w:tc>
          <w:tcPr>
            <w:tcW w:w="2694" w:type="dxa"/>
          </w:tcPr>
          <w:p w14:paraId="6924B4DD" w14:textId="77777777" w:rsidR="00022983" w:rsidRPr="000236D3" w:rsidRDefault="00022983" w:rsidP="00022983">
            <w:pPr>
              <w:pStyle w:val="Default"/>
              <w:jc w:val="center"/>
              <w:rPr>
                <w:sz w:val="18"/>
                <w:szCs w:val="18"/>
                <w:lang w:val="en-GB"/>
              </w:rPr>
            </w:pPr>
            <w:r w:rsidRPr="000236D3">
              <w:rPr>
                <w:sz w:val="18"/>
                <w:szCs w:val="18"/>
                <w:lang w:val="en-GB"/>
              </w:rPr>
              <w:t>52</w:t>
            </w:r>
          </w:p>
        </w:tc>
      </w:tr>
      <w:tr w:rsidR="00022983" w:rsidRPr="000236D3" w14:paraId="3E650C60" w14:textId="77777777" w:rsidTr="00EE7554">
        <w:trPr>
          <w:trHeight w:val="93"/>
        </w:trPr>
        <w:tc>
          <w:tcPr>
            <w:tcW w:w="2263" w:type="dxa"/>
          </w:tcPr>
          <w:p w14:paraId="44F2F3A0" w14:textId="77777777" w:rsidR="00022983" w:rsidRPr="000236D3" w:rsidRDefault="00022983" w:rsidP="00022983">
            <w:pPr>
              <w:pStyle w:val="Default"/>
              <w:jc w:val="center"/>
              <w:rPr>
                <w:sz w:val="18"/>
                <w:szCs w:val="18"/>
                <w:lang w:val="en-GB"/>
              </w:rPr>
            </w:pPr>
            <w:r w:rsidRPr="000236D3">
              <w:rPr>
                <w:sz w:val="18"/>
                <w:szCs w:val="18"/>
                <w:lang w:val="en-GB"/>
              </w:rPr>
              <w:t>7</w:t>
            </w:r>
          </w:p>
        </w:tc>
        <w:tc>
          <w:tcPr>
            <w:tcW w:w="2694" w:type="dxa"/>
          </w:tcPr>
          <w:p w14:paraId="37792AA0" w14:textId="77777777" w:rsidR="00022983" w:rsidRPr="000236D3" w:rsidRDefault="00022983" w:rsidP="00022983">
            <w:pPr>
              <w:pStyle w:val="Default"/>
              <w:jc w:val="center"/>
              <w:rPr>
                <w:sz w:val="18"/>
                <w:szCs w:val="18"/>
                <w:lang w:val="en-GB"/>
              </w:rPr>
            </w:pPr>
            <w:r w:rsidRPr="000236D3">
              <w:rPr>
                <w:sz w:val="18"/>
                <w:szCs w:val="18"/>
                <w:lang w:val="en-GB"/>
              </w:rPr>
              <w:t>54</w:t>
            </w:r>
          </w:p>
        </w:tc>
      </w:tr>
      <w:tr w:rsidR="00022983" w:rsidRPr="000236D3" w14:paraId="0FBC8779" w14:textId="77777777" w:rsidTr="00EE7554">
        <w:trPr>
          <w:trHeight w:val="93"/>
        </w:trPr>
        <w:tc>
          <w:tcPr>
            <w:tcW w:w="2263" w:type="dxa"/>
          </w:tcPr>
          <w:p w14:paraId="459886F5" w14:textId="77777777" w:rsidR="00022983" w:rsidRPr="000236D3" w:rsidRDefault="00022983" w:rsidP="00022983">
            <w:pPr>
              <w:pStyle w:val="Default"/>
              <w:jc w:val="center"/>
              <w:rPr>
                <w:sz w:val="18"/>
                <w:szCs w:val="18"/>
                <w:lang w:val="en-GB"/>
              </w:rPr>
            </w:pPr>
            <w:r w:rsidRPr="000236D3">
              <w:rPr>
                <w:sz w:val="18"/>
                <w:szCs w:val="18"/>
                <w:lang w:val="en-GB"/>
              </w:rPr>
              <w:t>8</w:t>
            </w:r>
          </w:p>
        </w:tc>
        <w:tc>
          <w:tcPr>
            <w:tcW w:w="2694" w:type="dxa"/>
          </w:tcPr>
          <w:p w14:paraId="077E34CE" w14:textId="77777777" w:rsidR="00022983" w:rsidRPr="000236D3" w:rsidRDefault="00022983" w:rsidP="00022983">
            <w:pPr>
              <w:pStyle w:val="Default"/>
              <w:jc w:val="center"/>
              <w:rPr>
                <w:sz w:val="18"/>
                <w:szCs w:val="18"/>
                <w:lang w:val="en-GB"/>
              </w:rPr>
            </w:pPr>
            <w:r w:rsidRPr="000236D3">
              <w:rPr>
                <w:sz w:val="18"/>
                <w:szCs w:val="18"/>
                <w:lang w:val="en-GB"/>
              </w:rPr>
              <w:t>56</w:t>
            </w:r>
          </w:p>
        </w:tc>
      </w:tr>
      <w:tr w:rsidR="00022983" w:rsidRPr="000236D3" w14:paraId="187DC999" w14:textId="77777777" w:rsidTr="00EE7554">
        <w:trPr>
          <w:trHeight w:val="93"/>
        </w:trPr>
        <w:tc>
          <w:tcPr>
            <w:tcW w:w="2263" w:type="dxa"/>
          </w:tcPr>
          <w:p w14:paraId="4EA5EF1E" w14:textId="77777777" w:rsidR="00022983" w:rsidRPr="000236D3" w:rsidRDefault="00022983" w:rsidP="00022983">
            <w:pPr>
              <w:pStyle w:val="Default"/>
              <w:jc w:val="center"/>
              <w:rPr>
                <w:sz w:val="18"/>
                <w:szCs w:val="18"/>
                <w:lang w:val="en-GB"/>
              </w:rPr>
            </w:pPr>
            <w:r w:rsidRPr="000236D3">
              <w:rPr>
                <w:sz w:val="18"/>
                <w:szCs w:val="18"/>
                <w:lang w:val="en-GB"/>
              </w:rPr>
              <w:t>9</w:t>
            </w:r>
          </w:p>
        </w:tc>
        <w:tc>
          <w:tcPr>
            <w:tcW w:w="2694" w:type="dxa"/>
          </w:tcPr>
          <w:p w14:paraId="4ED33AA6" w14:textId="77777777" w:rsidR="00022983" w:rsidRPr="000236D3" w:rsidRDefault="00022983" w:rsidP="00022983">
            <w:pPr>
              <w:pStyle w:val="Default"/>
              <w:jc w:val="center"/>
              <w:rPr>
                <w:sz w:val="18"/>
                <w:szCs w:val="18"/>
                <w:lang w:val="en-GB"/>
              </w:rPr>
            </w:pPr>
            <w:r w:rsidRPr="000236D3">
              <w:rPr>
                <w:sz w:val="18"/>
                <w:szCs w:val="18"/>
                <w:lang w:val="en-GB"/>
              </w:rPr>
              <w:t>58</w:t>
            </w:r>
          </w:p>
        </w:tc>
      </w:tr>
      <w:tr w:rsidR="00022983" w:rsidRPr="000236D3" w14:paraId="267B796E" w14:textId="77777777" w:rsidTr="00EE7554">
        <w:trPr>
          <w:trHeight w:val="93"/>
        </w:trPr>
        <w:tc>
          <w:tcPr>
            <w:tcW w:w="2263" w:type="dxa"/>
          </w:tcPr>
          <w:p w14:paraId="2CABBD83" w14:textId="77777777" w:rsidR="00022983" w:rsidRPr="000236D3" w:rsidRDefault="00022983" w:rsidP="00022983">
            <w:pPr>
              <w:pStyle w:val="Default"/>
              <w:jc w:val="center"/>
              <w:rPr>
                <w:sz w:val="18"/>
                <w:szCs w:val="18"/>
                <w:lang w:val="en-GB"/>
              </w:rPr>
            </w:pPr>
            <w:r w:rsidRPr="000236D3">
              <w:rPr>
                <w:sz w:val="18"/>
                <w:szCs w:val="18"/>
                <w:lang w:val="en-GB"/>
              </w:rPr>
              <w:t>10</w:t>
            </w:r>
          </w:p>
        </w:tc>
        <w:tc>
          <w:tcPr>
            <w:tcW w:w="2694" w:type="dxa"/>
          </w:tcPr>
          <w:p w14:paraId="539216A4" w14:textId="77777777" w:rsidR="00022983" w:rsidRPr="000236D3" w:rsidRDefault="00022983" w:rsidP="00022983">
            <w:pPr>
              <w:pStyle w:val="Default"/>
              <w:jc w:val="center"/>
              <w:rPr>
                <w:sz w:val="18"/>
                <w:szCs w:val="18"/>
                <w:lang w:val="en-GB"/>
              </w:rPr>
            </w:pPr>
            <w:r w:rsidRPr="000236D3">
              <w:rPr>
                <w:sz w:val="18"/>
                <w:szCs w:val="18"/>
                <w:lang w:val="en-GB"/>
              </w:rPr>
              <w:t>60</w:t>
            </w:r>
          </w:p>
        </w:tc>
      </w:tr>
      <w:tr w:rsidR="00022983" w:rsidRPr="000236D3" w14:paraId="7871829B" w14:textId="77777777" w:rsidTr="00EE7554">
        <w:trPr>
          <w:trHeight w:val="93"/>
        </w:trPr>
        <w:tc>
          <w:tcPr>
            <w:tcW w:w="2263" w:type="dxa"/>
          </w:tcPr>
          <w:p w14:paraId="69EE415B" w14:textId="77777777" w:rsidR="00022983" w:rsidRPr="000236D3" w:rsidRDefault="00022983" w:rsidP="00022983">
            <w:pPr>
              <w:pStyle w:val="Default"/>
              <w:jc w:val="center"/>
              <w:rPr>
                <w:sz w:val="18"/>
                <w:szCs w:val="18"/>
                <w:lang w:val="en-GB"/>
              </w:rPr>
            </w:pPr>
            <w:r w:rsidRPr="000236D3">
              <w:rPr>
                <w:sz w:val="18"/>
                <w:szCs w:val="18"/>
                <w:lang w:val="en-GB"/>
              </w:rPr>
              <w:t>11</w:t>
            </w:r>
          </w:p>
        </w:tc>
        <w:tc>
          <w:tcPr>
            <w:tcW w:w="2694" w:type="dxa"/>
          </w:tcPr>
          <w:p w14:paraId="744E3C70" w14:textId="77777777" w:rsidR="00022983" w:rsidRPr="000236D3" w:rsidRDefault="00022983" w:rsidP="00022983">
            <w:pPr>
              <w:pStyle w:val="Default"/>
              <w:jc w:val="center"/>
              <w:rPr>
                <w:sz w:val="18"/>
                <w:szCs w:val="18"/>
                <w:lang w:val="en-GB"/>
              </w:rPr>
            </w:pPr>
            <w:r w:rsidRPr="000236D3">
              <w:rPr>
                <w:sz w:val="18"/>
                <w:szCs w:val="18"/>
                <w:lang w:val="en-GB"/>
              </w:rPr>
              <w:t>62</w:t>
            </w:r>
          </w:p>
        </w:tc>
      </w:tr>
      <w:tr w:rsidR="00022983" w:rsidRPr="000236D3" w14:paraId="1E301C58" w14:textId="77777777" w:rsidTr="00EE7554">
        <w:trPr>
          <w:trHeight w:val="93"/>
        </w:trPr>
        <w:tc>
          <w:tcPr>
            <w:tcW w:w="2263" w:type="dxa"/>
          </w:tcPr>
          <w:p w14:paraId="35AC6022" w14:textId="77777777" w:rsidR="00022983" w:rsidRPr="000236D3" w:rsidRDefault="00022983" w:rsidP="00022983">
            <w:pPr>
              <w:pStyle w:val="Default"/>
              <w:jc w:val="center"/>
              <w:rPr>
                <w:sz w:val="18"/>
                <w:szCs w:val="18"/>
                <w:lang w:val="en-GB"/>
              </w:rPr>
            </w:pPr>
            <w:r w:rsidRPr="000236D3">
              <w:rPr>
                <w:sz w:val="18"/>
                <w:szCs w:val="18"/>
                <w:lang w:val="en-GB"/>
              </w:rPr>
              <w:t>12</w:t>
            </w:r>
          </w:p>
        </w:tc>
        <w:tc>
          <w:tcPr>
            <w:tcW w:w="2694" w:type="dxa"/>
          </w:tcPr>
          <w:p w14:paraId="30F0BA84" w14:textId="77777777" w:rsidR="00022983" w:rsidRPr="000236D3" w:rsidRDefault="00022983" w:rsidP="00022983">
            <w:pPr>
              <w:pStyle w:val="Default"/>
              <w:jc w:val="center"/>
              <w:rPr>
                <w:sz w:val="18"/>
                <w:szCs w:val="18"/>
                <w:lang w:val="en-GB"/>
              </w:rPr>
            </w:pPr>
            <w:r w:rsidRPr="000236D3">
              <w:rPr>
                <w:sz w:val="18"/>
                <w:szCs w:val="18"/>
                <w:lang w:val="en-GB"/>
              </w:rPr>
              <w:t>64</w:t>
            </w:r>
          </w:p>
        </w:tc>
      </w:tr>
      <w:tr w:rsidR="00022983" w:rsidRPr="000236D3" w14:paraId="4197C719" w14:textId="77777777" w:rsidTr="00EE7554">
        <w:trPr>
          <w:trHeight w:val="93"/>
        </w:trPr>
        <w:tc>
          <w:tcPr>
            <w:tcW w:w="2263" w:type="dxa"/>
          </w:tcPr>
          <w:p w14:paraId="36BC0CE6" w14:textId="77777777" w:rsidR="00022983" w:rsidRPr="000236D3" w:rsidRDefault="00022983" w:rsidP="00022983">
            <w:pPr>
              <w:pStyle w:val="Default"/>
              <w:jc w:val="center"/>
              <w:rPr>
                <w:sz w:val="18"/>
                <w:szCs w:val="18"/>
                <w:lang w:val="en-GB"/>
              </w:rPr>
            </w:pPr>
            <w:r w:rsidRPr="000236D3">
              <w:rPr>
                <w:sz w:val="18"/>
                <w:szCs w:val="18"/>
                <w:lang w:val="en-GB"/>
              </w:rPr>
              <w:t>13</w:t>
            </w:r>
          </w:p>
        </w:tc>
        <w:tc>
          <w:tcPr>
            <w:tcW w:w="2694" w:type="dxa"/>
          </w:tcPr>
          <w:p w14:paraId="67479E7B" w14:textId="77777777" w:rsidR="00022983" w:rsidRPr="000236D3" w:rsidRDefault="00022983" w:rsidP="00022983">
            <w:pPr>
              <w:pStyle w:val="Default"/>
              <w:jc w:val="center"/>
              <w:rPr>
                <w:sz w:val="18"/>
                <w:szCs w:val="18"/>
                <w:lang w:val="en-GB"/>
              </w:rPr>
            </w:pPr>
            <w:r w:rsidRPr="000236D3">
              <w:rPr>
                <w:sz w:val="18"/>
                <w:szCs w:val="18"/>
                <w:lang w:val="en-GB"/>
              </w:rPr>
              <w:t>66</w:t>
            </w:r>
          </w:p>
        </w:tc>
      </w:tr>
      <w:tr w:rsidR="00022983" w:rsidRPr="000236D3" w14:paraId="78B516CC" w14:textId="77777777" w:rsidTr="00EE7554">
        <w:trPr>
          <w:trHeight w:val="93"/>
        </w:trPr>
        <w:tc>
          <w:tcPr>
            <w:tcW w:w="2263" w:type="dxa"/>
          </w:tcPr>
          <w:p w14:paraId="76BDF1EE" w14:textId="77777777" w:rsidR="00022983" w:rsidRPr="000236D3" w:rsidRDefault="00022983" w:rsidP="00022983">
            <w:pPr>
              <w:pStyle w:val="Default"/>
              <w:jc w:val="center"/>
              <w:rPr>
                <w:sz w:val="18"/>
                <w:szCs w:val="18"/>
                <w:lang w:val="en-GB"/>
              </w:rPr>
            </w:pPr>
            <w:r w:rsidRPr="000236D3">
              <w:rPr>
                <w:sz w:val="18"/>
                <w:szCs w:val="18"/>
                <w:lang w:val="en-GB"/>
              </w:rPr>
              <w:t>14</w:t>
            </w:r>
          </w:p>
        </w:tc>
        <w:tc>
          <w:tcPr>
            <w:tcW w:w="2694" w:type="dxa"/>
          </w:tcPr>
          <w:p w14:paraId="6FF72E38" w14:textId="77777777" w:rsidR="00022983" w:rsidRPr="000236D3" w:rsidRDefault="00022983" w:rsidP="00022983">
            <w:pPr>
              <w:pStyle w:val="Default"/>
              <w:jc w:val="center"/>
              <w:rPr>
                <w:sz w:val="18"/>
                <w:szCs w:val="18"/>
                <w:lang w:val="en-GB"/>
              </w:rPr>
            </w:pPr>
            <w:r w:rsidRPr="000236D3">
              <w:rPr>
                <w:sz w:val="18"/>
                <w:szCs w:val="18"/>
                <w:lang w:val="en-GB"/>
              </w:rPr>
              <w:t>68</w:t>
            </w:r>
          </w:p>
        </w:tc>
      </w:tr>
      <w:tr w:rsidR="00022983" w:rsidRPr="000236D3" w14:paraId="6939BFF5" w14:textId="77777777" w:rsidTr="00EE7554">
        <w:trPr>
          <w:trHeight w:val="381"/>
        </w:trPr>
        <w:tc>
          <w:tcPr>
            <w:tcW w:w="2263" w:type="dxa"/>
          </w:tcPr>
          <w:p w14:paraId="56388512" w14:textId="77777777" w:rsidR="00022983" w:rsidRPr="000236D3" w:rsidRDefault="00022983" w:rsidP="00022983">
            <w:pPr>
              <w:pStyle w:val="Default"/>
              <w:jc w:val="center"/>
              <w:rPr>
                <w:sz w:val="18"/>
                <w:szCs w:val="18"/>
                <w:lang w:val="en-GB"/>
              </w:rPr>
            </w:pPr>
            <w:r w:rsidRPr="000236D3">
              <w:rPr>
                <w:sz w:val="18"/>
                <w:szCs w:val="18"/>
                <w:lang w:val="en-GB"/>
              </w:rPr>
              <w:t>15</w:t>
            </w:r>
          </w:p>
        </w:tc>
        <w:tc>
          <w:tcPr>
            <w:tcW w:w="2694" w:type="dxa"/>
          </w:tcPr>
          <w:p w14:paraId="5155F235" w14:textId="77777777" w:rsidR="00022983" w:rsidRPr="000236D3" w:rsidRDefault="00022983" w:rsidP="00022983">
            <w:pPr>
              <w:pStyle w:val="Default"/>
              <w:jc w:val="center"/>
              <w:rPr>
                <w:sz w:val="18"/>
                <w:szCs w:val="18"/>
                <w:lang w:val="en-GB"/>
              </w:rPr>
            </w:pPr>
            <w:r w:rsidRPr="000236D3">
              <w:rPr>
                <w:sz w:val="18"/>
                <w:szCs w:val="18"/>
                <w:lang w:val="en-GB"/>
              </w:rPr>
              <w:t>70-MAXIMUM DISCOUNT</w:t>
            </w:r>
          </w:p>
        </w:tc>
      </w:tr>
    </w:tbl>
    <w:p w14:paraId="6785F8A3" w14:textId="77777777" w:rsidR="00E81467" w:rsidRPr="000236D3" w:rsidRDefault="00E81467" w:rsidP="00E81467">
      <w:pPr>
        <w:rPr>
          <w:sz w:val="18"/>
          <w:szCs w:val="18"/>
        </w:rPr>
      </w:pPr>
    </w:p>
    <w:sectPr w:rsidR="00E81467" w:rsidRPr="000236D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060" w14:textId="77777777" w:rsidR="002A7605" w:rsidRDefault="002A7605" w:rsidP="004B135C">
      <w:pPr>
        <w:spacing w:after="0" w:line="240" w:lineRule="auto"/>
      </w:pPr>
      <w:r>
        <w:separator/>
      </w:r>
    </w:p>
  </w:endnote>
  <w:endnote w:type="continuationSeparator" w:id="0">
    <w:p w14:paraId="1363DED4" w14:textId="77777777" w:rsidR="002A7605" w:rsidRDefault="002A7605"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65BAE07" w14:textId="23BF4CBA"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1D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D7C">
              <w:rPr>
                <w:b/>
                <w:bCs/>
                <w:noProof/>
              </w:rPr>
              <w:t>8</w:t>
            </w:r>
            <w:r>
              <w:rPr>
                <w:b/>
                <w:bCs/>
                <w:sz w:val="24"/>
                <w:szCs w:val="24"/>
              </w:rPr>
              <w:fldChar w:fldCharType="end"/>
            </w:r>
          </w:p>
        </w:sdtContent>
      </w:sdt>
    </w:sdtContent>
  </w:sdt>
  <w:p w14:paraId="16302D3E"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404F" w14:textId="77777777" w:rsidR="002A7605" w:rsidRDefault="002A7605" w:rsidP="004B135C">
      <w:pPr>
        <w:spacing w:after="0" w:line="240" w:lineRule="auto"/>
      </w:pPr>
      <w:r>
        <w:separator/>
      </w:r>
    </w:p>
  </w:footnote>
  <w:footnote w:type="continuationSeparator" w:id="0">
    <w:p w14:paraId="075A01D8" w14:textId="77777777" w:rsidR="002A7605" w:rsidRDefault="002A7605"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352A9AF1"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56767278"/>
    <w:lvl w:ilvl="0">
      <w:start w:val="1"/>
      <w:numFmt w:val="decimal"/>
      <w:lvlText w:val="%1."/>
      <w:lvlJc w:val="left"/>
      <w:pPr>
        <w:ind w:left="481" w:hanging="360"/>
      </w:pPr>
    </w:lvl>
    <w:lvl w:ilvl="1">
      <w:start w:val="1"/>
      <w:numFmt w:val="decimal"/>
      <w:isLgl/>
      <w:lvlText w:val="%1.%2"/>
      <w:lvlJc w:val="left"/>
      <w:pPr>
        <w:ind w:left="481" w:hanging="360"/>
      </w:pPr>
      <w:rPr>
        <w:rFonts w:hint="default"/>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num w:numId="1" w16cid:durableId="357512367">
    <w:abstractNumId w:val="0"/>
  </w:num>
  <w:num w:numId="2" w16cid:durableId="1422406092">
    <w:abstractNumId w:val="1"/>
  </w:num>
  <w:num w:numId="3" w16cid:durableId="65360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22983"/>
    <w:rsid w:val="000236D3"/>
    <w:rsid w:val="00046942"/>
    <w:rsid w:val="00072269"/>
    <w:rsid w:val="00072657"/>
    <w:rsid w:val="000D360E"/>
    <w:rsid w:val="001D48F5"/>
    <w:rsid w:val="00216AA3"/>
    <w:rsid w:val="00222290"/>
    <w:rsid w:val="002A7605"/>
    <w:rsid w:val="002F0FCD"/>
    <w:rsid w:val="00346AA5"/>
    <w:rsid w:val="0039161F"/>
    <w:rsid w:val="004B135C"/>
    <w:rsid w:val="004E1AEF"/>
    <w:rsid w:val="00612008"/>
    <w:rsid w:val="007062ED"/>
    <w:rsid w:val="00713739"/>
    <w:rsid w:val="00835EB0"/>
    <w:rsid w:val="00850BDE"/>
    <w:rsid w:val="00857112"/>
    <w:rsid w:val="008A1784"/>
    <w:rsid w:val="008B0E10"/>
    <w:rsid w:val="00906BE9"/>
    <w:rsid w:val="009B1D7C"/>
    <w:rsid w:val="00A36E66"/>
    <w:rsid w:val="00AA150F"/>
    <w:rsid w:val="00C479BE"/>
    <w:rsid w:val="00CB11CD"/>
    <w:rsid w:val="00D05A44"/>
    <w:rsid w:val="00E05671"/>
    <w:rsid w:val="00E374E0"/>
    <w:rsid w:val="00E561FD"/>
    <w:rsid w:val="00E6122C"/>
    <w:rsid w:val="00E81467"/>
    <w:rsid w:val="00EE7554"/>
    <w:rsid w:val="00F41E34"/>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32BA"/>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79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customStyle="1" w:styleId="Default">
    <w:name w:val="Default"/>
    <w:uiPriority w:val="99"/>
    <w:rsid w:val="00C479B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C479B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22290"/>
    <w:rPr>
      <w:sz w:val="16"/>
      <w:szCs w:val="16"/>
    </w:rPr>
  </w:style>
  <w:style w:type="paragraph" w:styleId="CommentText">
    <w:name w:val="annotation text"/>
    <w:basedOn w:val="Normal"/>
    <w:link w:val="CommentTextChar"/>
    <w:uiPriority w:val="99"/>
    <w:semiHidden/>
    <w:unhideWhenUsed/>
    <w:rsid w:val="00222290"/>
    <w:pPr>
      <w:spacing w:line="240" w:lineRule="auto"/>
    </w:pPr>
    <w:rPr>
      <w:sz w:val="20"/>
      <w:szCs w:val="20"/>
    </w:rPr>
  </w:style>
  <w:style w:type="character" w:customStyle="1" w:styleId="CommentTextChar">
    <w:name w:val="Comment Text Char"/>
    <w:basedOn w:val="DefaultParagraphFont"/>
    <w:link w:val="CommentText"/>
    <w:uiPriority w:val="99"/>
    <w:semiHidden/>
    <w:rsid w:val="00222290"/>
    <w:rPr>
      <w:sz w:val="20"/>
      <w:szCs w:val="20"/>
    </w:rPr>
  </w:style>
  <w:style w:type="paragraph" w:styleId="CommentSubject">
    <w:name w:val="annotation subject"/>
    <w:basedOn w:val="CommentText"/>
    <w:next w:val="CommentText"/>
    <w:link w:val="CommentSubjectChar"/>
    <w:uiPriority w:val="99"/>
    <w:semiHidden/>
    <w:unhideWhenUsed/>
    <w:rsid w:val="00222290"/>
    <w:rPr>
      <w:b/>
      <w:bCs/>
    </w:rPr>
  </w:style>
  <w:style w:type="character" w:customStyle="1" w:styleId="CommentSubjectChar">
    <w:name w:val="Comment Subject Char"/>
    <w:basedOn w:val="CommentTextChar"/>
    <w:link w:val="CommentSubject"/>
    <w:uiPriority w:val="99"/>
    <w:semiHidden/>
    <w:rsid w:val="00222290"/>
    <w:rPr>
      <w:b/>
      <w:bCs/>
      <w:sz w:val="20"/>
      <w:szCs w:val="20"/>
    </w:rPr>
  </w:style>
  <w:style w:type="paragraph" w:styleId="BalloonText">
    <w:name w:val="Balloon Text"/>
    <w:basedOn w:val="Normal"/>
    <w:link w:val="BalloonTextChar"/>
    <w:uiPriority w:val="99"/>
    <w:semiHidden/>
    <w:unhideWhenUsed/>
    <w:rsid w:val="002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90"/>
    <w:rPr>
      <w:rFonts w:ascii="Segoe UI" w:hAnsi="Segoe UI" w:cs="Segoe UI"/>
      <w:sz w:val="18"/>
      <w:szCs w:val="18"/>
    </w:rPr>
  </w:style>
  <w:style w:type="table" w:styleId="TableGrid">
    <w:name w:val="Table Grid"/>
    <w:basedOn w:val="TableNormal"/>
    <w:uiPriority w:val="39"/>
    <w:rsid w:val="00EE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D65F87"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672A91"/>
    <w:rsid w:val="008C692B"/>
    <w:rsid w:val="00AD3732"/>
    <w:rsid w:val="00D6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40A5EE05669409830180829CB81C9" ma:contentTypeVersion="13" ma:contentTypeDescription="Create a new document." ma:contentTypeScope="" ma:versionID="4cb3560474950d7061179213902538d4">
  <xsd:schema xmlns:xsd="http://www.w3.org/2001/XMLSchema" xmlns:xs="http://www.w3.org/2001/XMLSchema" xmlns:p="http://schemas.microsoft.com/office/2006/metadata/properties" xmlns:ns3="c2a2b31e-3545-4623-803e-3e791ae28282" xmlns:ns4="af515b79-d1c4-4b75-bd63-b2b8199dea59" targetNamespace="http://schemas.microsoft.com/office/2006/metadata/properties" ma:root="true" ma:fieldsID="3d74ed884d20ec847b8b0f2c0adbf46c" ns3:_="" ns4:_="">
    <xsd:import namespace="c2a2b31e-3545-4623-803e-3e791ae28282"/>
    <xsd:import namespace="af515b79-d1c4-4b75-bd63-b2b8199dea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2b31e-3545-4623-803e-3e791ae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5b79-d1c4-4b75-bd63-b2b8199de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B6EB6-5A04-41BF-B8D0-F5212761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2b31e-3545-4623-803e-3e791ae28282"/>
    <ds:schemaRef ds:uri="af515b79-d1c4-4b75-bd63-b2b8199de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1F554-5A7C-4D95-9496-FD8C6F6E7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23C7F-DA29-4171-A63E-EA385351818B}">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3</TotalTime>
  <Pages>7</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3</cp:revision>
  <cp:lastPrinted>2020-06-22T14:09:00Z</cp:lastPrinted>
  <dcterms:created xsi:type="dcterms:W3CDTF">2023-06-16T13:20:00Z</dcterms:created>
  <dcterms:modified xsi:type="dcterms:W3CDTF">2023-06-16T13:21:00Z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0x010100E2B40A5EE05669409830180829CB81C9</vt:lpwstr>
  </property>
</Properties>
</file>