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06AE" w14:textId="1B2DEE87" w:rsidR="00C751D2" w:rsidRDefault="002D1BDB" w:rsidP="00AA150F">
      <w:pPr>
        <w:pStyle w:val="Title"/>
      </w:pPr>
      <w:ins w:id="0" w:author="rourke, chris" w:date="2024-01-29T23:27:00Z">
        <w:r w:rsidRPr="00E577A4">
          <w:rPr>
            <w:rFonts w:ascii="Arial" w:hAnsi="Arial" w:cs="Arial"/>
            <w:b/>
            <w:bCs/>
            <w:noProof/>
            <w:sz w:val="28"/>
            <w:szCs w:val="28"/>
            <w:lang w:eastAsia="en-GB"/>
          </w:rPr>
          <w:drawing>
            <wp:anchor distT="0" distB="0" distL="114300" distR="114300" simplePos="0" relativeHeight="251658240" behindDoc="0" locked="0" layoutInCell="1" allowOverlap="1" wp14:anchorId="61B55CB0" wp14:editId="5E2A766B">
              <wp:simplePos x="0" y="0"/>
              <wp:positionH relativeFrom="column">
                <wp:posOffset>4476750</wp:posOffset>
              </wp:positionH>
              <wp:positionV relativeFrom="paragraph">
                <wp:posOffset>-171450</wp:posOffset>
              </wp:positionV>
              <wp:extent cx="1223645" cy="840105"/>
              <wp:effectExtent l="0" t="0" r="0" b="0"/>
              <wp:wrapNone/>
              <wp:docPr id="2" name="il_fi">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_fi">
                        <a:extLst>
                          <a:ext uri="{C183D7F6-B498-43B3-948B-1728B52AA6E4}">
                            <adec:decorative xmlns:adec="http://schemas.microsoft.com/office/drawing/2017/decorative" val="1"/>
                          </a:ext>
                        </a:extLst>
                      </pic:cNvP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223645" cy="840105"/>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883952">
        <w:t>Mutual Exchange Policy</w:t>
      </w:r>
    </w:p>
    <w:p w14:paraId="4B22082B" w14:textId="77777777" w:rsidR="00AA150F" w:rsidRDefault="00AA150F" w:rsidP="00AA150F"/>
    <w:p w14:paraId="73A033FB" w14:textId="77777777" w:rsidR="00AA150F" w:rsidRDefault="00AA150F" w:rsidP="00AA150F">
      <w:pPr>
        <w:pStyle w:val="Heading1"/>
        <w:numPr>
          <w:ilvl w:val="0"/>
          <w:numId w:val="1"/>
        </w:numPr>
      </w:pPr>
      <w:r>
        <w:t>Introduction</w:t>
      </w:r>
    </w:p>
    <w:p w14:paraId="63F726A2" w14:textId="53592291" w:rsidR="00AA150F" w:rsidRPr="00883952" w:rsidRDefault="00883952" w:rsidP="00883952">
      <w:pPr>
        <w:widowControl w:val="0"/>
        <w:numPr>
          <w:ilvl w:val="1"/>
          <w:numId w:val="1"/>
        </w:numPr>
        <w:autoSpaceDE w:val="0"/>
        <w:autoSpaceDN w:val="0"/>
        <w:adjustRightInd w:val="0"/>
        <w:spacing w:after="0" w:line="276" w:lineRule="auto"/>
        <w:rPr>
          <w:rFonts w:ascii="Arial" w:hAnsi="Arial" w:cs="Arial"/>
        </w:rPr>
      </w:pPr>
      <w:r>
        <w:rPr>
          <w:rFonts w:ascii="Arial" w:hAnsi="Arial" w:cs="Arial"/>
        </w:rPr>
        <w:t xml:space="preserve">This policy outlines how Medway Council (the Council) </w:t>
      </w:r>
      <w:r w:rsidR="001510B8">
        <w:rPr>
          <w:rFonts w:ascii="Arial" w:hAnsi="Arial" w:cs="Arial"/>
        </w:rPr>
        <w:t>Housing</w:t>
      </w:r>
      <w:r>
        <w:rPr>
          <w:rFonts w:ascii="Arial" w:hAnsi="Arial" w:cs="Arial"/>
        </w:rPr>
        <w:t xml:space="preserve"> Services will manage the process of applications for mutual exchange involving its own stock.  A mutual exchange is when two or more tenants ‘swap’ properties with each other and in doing so pass on their legal interest in the tenancy.</w:t>
      </w:r>
    </w:p>
    <w:p w14:paraId="1B91F7D6" w14:textId="77777777" w:rsidR="00AA150F" w:rsidRDefault="00AA150F" w:rsidP="00AA150F">
      <w:pPr>
        <w:pStyle w:val="Heading1"/>
        <w:numPr>
          <w:ilvl w:val="0"/>
          <w:numId w:val="1"/>
        </w:numPr>
      </w:pPr>
      <w:r>
        <w:t>Purpose</w:t>
      </w:r>
    </w:p>
    <w:p w14:paraId="49DD7E32" w14:textId="77777777" w:rsidR="00AA150F" w:rsidRPr="00883952" w:rsidRDefault="00883952" w:rsidP="00883952">
      <w:pPr>
        <w:widowControl w:val="0"/>
        <w:numPr>
          <w:ilvl w:val="1"/>
          <w:numId w:val="1"/>
        </w:numPr>
        <w:autoSpaceDE w:val="0"/>
        <w:autoSpaceDN w:val="0"/>
        <w:adjustRightInd w:val="0"/>
        <w:spacing w:after="0" w:line="276" w:lineRule="auto"/>
        <w:rPr>
          <w:rFonts w:ascii="Arial" w:hAnsi="Arial" w:cs="Arial"/>
        </w:rPr>
      </w:pPr>
      <w:r>
        <w:rPr>
          <w:rFonts w:ascii="Arial" w:hAnsi="Arial" w:cs="Arial"/>
        </w:rPr>
        <w:t>This policy has been created to ensure that all enquiries and applications for a mutual exchange are dealt with fairly and consistently, and that both employees and tenants are clear about the legal processes the Council must follow when considering an application for a mutual exchange.</w:t>
      </w:r>
    </w:p>
    <w:p w14:paraId="513F1982" w14:textId="77777777" w:rsidR="00AA150F" w:rsidRDefault="00AA150F" w:rsidP="00AA150F">
      <w:pPr>
        <w:pStyle w:val="Heading1"/>
        <w:numPr>
          <w:ilvl w:val="0"/>
          <w:numId w:val="1"/>
        </w:numPr>
      </w:pPr>
      <w:r>
        <w:t>Scope</w:t>
      </w:r>
    </w:p>
    <w:p w14:paraId="7CC265CB" w14:textId="77777777" w:rsidR="00883952" w:rsidRDefault="00883952" w:rsidP="00883952">
      <w:pPr>
        <w:widowControl w:val="0"/>
        <w:numPr>
          <w:ilvl w:val="1"/>
          <w:numId w:val="1"/>
        </w:numPr>
        <w:autoSpaceDE w:val="0"/>
        <w:autoSpaceDN w:val="0"/>
        <w:adjustRightInd w:val="0"/>
        <w:spacing w:after="0" w:line="276" w:lineRule="auto"/>
        <w:rPr>
          <w:rFonts w:ascii="Arial" w:hAnsi="Arial" w:cs="Arial"/>
        </w:rPr>
      </w:pPr>
      <w:r>
        <w:rPr>
          <w:rFonts w:ascii="Arial" w:hAnsi="Arial" w:cs="Arial"/>
        </w:rPr>
        <w:t xml:space="preserve">This policy applies to all Medway Council tenants and tenants from other Registered Social Housing providers who have the right to undertake a mutual exchange with a Medway Council tenant. </w:t>
      </w:r>
    </w:p>
    <w:p w14:paraId="48C80738" w14:textId="77777777" w:rsidR="00883952" w:rsidRDefault="00883952" w:rsidP="00883952">
      <w:pPr>
        <w:widowControl w:val="0"/>
        <w:autoSpaceDE w:val="0"/>
        <w:autoSpaceDN w:val="0"/>
        <w:adjustRightInd w:val="0"/>
        <w:spacing w:line="276" w:lineRule="auto"/>
        <w:ind w:left="709"/>
        <w:rPr>
          <w:rFonts w:ascii="Arial" w:hAnsi="Arial" w:cs="Arial"/>
        </w:rPr>
      </w:pPr>
    </w:p>
    <w:p w14:paraId="3CC9CD87" w14:textId="1D8FF99B" w:rsidR="00883952" w:rsidRDefault="00883952" w:rsidP="00883952">
      <w:pPr>
        <w:widowControl w:val="0"/>
        <w:numPr>
          <w:ilvl w:val="1"/>
          <w:numId w:val="1"/>
        </w:numPr>
        <w:autoSpaceDE w:val="0"/>
        <w:autoSpaceDN w:val="0"/>
        <w:adjustRightInd w:val="0"/>
        <w:spacing w:after="0" w:line="276" w:lineRule="auto"/>
        <w:rPr>
          <w:rFonts w:ascii="Arial" w:hAnsi="Arial" w:cs="Arial"/>
        </w:rPr>
      </w:pPr>
      <w:r>
        <w:rPr>
          <w:rFonts w:ascii="Arial" w:hAnsi="Arial" w:cs="Arial"/>
        </w:rPr>
        <w:t xml:space="preserve">This policy applies to all Medway Council staff involved in </w:t>
      </w:r>
      <w:r w:rsidR="001510B8">
        <w:rPr>
          <w:rFonts w:ascii="Arial" w:hAnsi="Arial" w:cs="Arial"/>
        </w:rPr>
        <w:t xml:space="preserve">Housing </w:t>
      </w:r>
      <w:r>
        <w:rPr>
          <w:rFonts w:ascii="Arial" w:hAnsi="Arial" w:cs="Arial"/>
        </w:rPr>
        <w:t>Services.</w:t>
      </w:r>
    </w:p>
    <w:p w14:paraId="24DE9A3F" w14:textId="77777777" w:rsidR="00AA150F" w:rsidRDefault="00AA150F" w:rsidP="00AA150F">
      <w:pPr>
        <w:pStyle w:val="Heading1"/>
        <w:numPr>
          <w:ilvl w:val="0"/>
          <w:numId w:val="1"/>
        </w:numPr>
      </w:pPr>
      <w:r>
        <w:t>Legislation and Guidance</w:t>
      </w:r>
    </w:p>
    <w:p w14:paraId="0AD03370" w14:textId="77777777" w:rsidR="00883952" w:rsidRPr="00883952" w:rsidRDefault="00883952" w:rsidP="00883952">
      <w:pPr>
        <w:pStyle w:val="ListParagraph"/>
        <w:widowControl w:val="0"/>
        <w:numPr>
          <w:ilvl w:val="1"/>
          <w:numId w:val="1"/>
        </w:numPr>
        <w:autoSpaceDE w:val="0"/>
        <w:autoSpaceDN w:val="0"/>
        <w:adjustRightInd w:val="0"/>
        <w:spacing w:after="0" w:line="276" w:lineRule="auto"/>
        <w:rPr>
          <w:rFonts w:ascii="Arial" w:hAnsi="Arial" w:cs="Arial"/>
          <w:b/>
          <w:bCs/>
        </w:rPr>
      </w:pPr>
      <w:r w:rsidRPr="00883952">
        <w:rPr>
          <w:rFonts w:ascii="Arial" w:hAnsi="Arial" w:cs="Arial"/>
          <w:b/>
          <w:bCs/>
        </w:rPr>
        <w:t>External</w:t>
      </w:r>
    </w:p>
    <w:p w14:paraId="70520D47" w14:textId="77777777" w:rsidR="00883952" w:rsidRDefault="00883952" w:rsidP="00883952">
      <w:pPr>
        <w:widowControl w:val="0"/>
        <w:numPr>
          <w:ilvl w:val="1"/>
          <w:numId w:val="4"/>
        </w:numPr>
        <w:autoSpaceDE w:val="0"/>
        <w:autoSpaceDN w:val="0"/>
        <w:adjustRightInd w:val="0"/>
        <w:spacing w:after="0" w:line="276" w:lineRule="auto"/>
        <w:rPr>
          <w:rFonts w:ascii="Arial" w:hAnsi="Arial" w:cs="Arial"/>
        </w:rPr>
      </w:pPr>
      <w:r>
        <w:rPr>
          <w:rFonts w:ascii="Arial" w:hAnsi="Arial" w:cs="Arial"/>
        </w:rPr>
        <w:t>Housing Act 1985 S.92 and S.3</w:t>
      </w:r>
    </w:p>
    <w:p w14:paraId="16D44279" w14:textId="77777777" w:rsidR="00883952" w:rsidRDefault="00883952" w:rsidP="00883952">
      <w:pPr>
        <w:widowControl w:val="0"/>
        <w:numPr>
          <w:ilvl w:val="1"/>
          <w:numId w:val="4"/>
        </w:numPr>
        <w:autoSpaceDE w:val="0"/>
        <w:autoSpaceDN w:val="0"/>
        <w:adjustRightInd w:val="0"/>
        <w:spacing w:after="0" w:line="276" w:lineRule="auto"/>
        <w:rPr>
          <w:rFonts w:ascii="Arial" w:hAnsi="Arial" w:cs="Arial"/>
        </w:rPr>
      </w:pPr>
      <w:r>
        <w:rPr>
          <w:rFonts w:ascii="Arial" w:hAnsi="Arial" w:cs="Arial"/>
        </w:rPr>
        <w:t>Welfare Reform Act 2012</w:t>
      </w:r>
    </w:p>
    <w:p w14:paraId="6806E22A" w14:textId="77777777" w:rsidR="00883952" w:rsidRDefault="00883952" w:rsidP="00883952">
      <w:pPr>
        <w:widowControl w:val="0"/>
        <w:numPr>
          <w:ilvl w:val="1"/>
          <w:numId w:val="4"/>
        </w:numPr>
        <w:autoSpaceDE w:val="0"/>
        <w:autoSpaceDN w:val="0"/>
        <w:adjustRightInd w:val="0"/>
        <w:spacing w:after="0" w:line="276" w:lineRule="auto"/>
        <w:rPr>
          <w:rFonts w:ascii="Arial" w:hAnsi="Arial" w:cs="Arial"/>
        </w:rPr>
      </w:pPr>
      <w:r>
        <w:rPr>
          <w:rFonts w:ascii="Arial" w:hAnsi="Arial" w:cs="Arial"/>
        </w:rPr>
        <w:t>Localism Act 2011</w:t>
      </w:r>
    </w:p>
    <w:p w14:paraId="6B1F46AA" w14:textId="77777777" w:rsidR="00883952" w:rsidRDefault="00883952" w:rsidP="00883952">
      <w:pPr>
        <w:widowControl w:val="0"/>
        <w:tabs>
          <w:tab w:val="left" w:pos="6870"/>
        </w:tabs>
        <w:autoSpaceDE w:val="0"/>
        <w:autoSpaceDN w:val="0"/>
        <w:adjustRightInd w:val="0"/>
        <w:spacing w:line="276" w:lineRule="auto"/>
        <w:ind w:left="121"/>
        <w:rPr>
          <w:rFonts w:ascii="Arial" w:hAnsi="Arial" w:cs="Arial"/>
        </w:rPr>
      </w:pPr>
      <w:r>
        <w:rPr>
          <w:rFonts w:ascii="Arial" w:hAnsi="Arial" w:cs="Arial"/>
        </w:rPr>
        <w:tab/>
      </w:r>
    </w:p>
    <w:p w14:paraId="29E6C6B2" w14:textId="77777777" w:rsidR="00883952" w:rsidRDefault="00883952" w:rsidP="00883952">
      <w:pPr>
        <w:widowControl w:val="0"/>
        <w:numPr>
          <w:ilvl w:val="1"/>
          <w:numId w:val="1"/>
        </w:numPr>
        <w:autoSpaceDE w:val="0"/>
        <w:autoSpaceDN w:val="0"/>
        <w:adjustRightInd w:val="0"/>
        <w:spacing w:after="0" w:line="276" w:lineRule="auto"/>
        <w:rPr>
          <w:rFonts w:ascii="Arial" w:hAnsi="Arial" w:cs="Arial"/>
          <w:b/>
        </w:rPr>
      </w:pPr>
      <w:r>
        <w:rPr>
          <w:rFonts w:ascii="Arial" w:hAnsi="Arial" w:cs="Arial"/>
          <w:b/>
        </w:rPr>
        <w:t xml:space="preserve">Internal </w:t>
      </w:r>
    </w:p>
    <w:p w14:paraId="1561538A" w14:textId="77777777" w:rsidR="00883952" w:rsidRDefault="00883952" w:rsidP="00883952">
      <w:pPr>
        <w:widowControl w:val="0"/>
        <w:numPr>
          <w:ilvl w:val="1"/>
          <w:numId w:val="4"/>
        </w:numPr>
        <w:autoSpaceDE w:val="0"/>
        <w:autoSpaceDN w:val="0"/>
        <w:adjustRightInd w:val="0"/>
        <w:spacing w:after="0" w:line="276" w:lineRule="auto"/>
        <w:rPr>
          <w:rFonts w:ascii="Arial" w:hAnsi="Arial" w:cs="Arial"/>
        </w:rPr>
      </w:pPr>
      <w:r>
        <w:rPr>
          <w:rFonts w:ascii="Arial" w:hAnsi="Arial" w:cs="Arial"/>
        </w:rPr>
        <w:t>Allocations Policy</w:t>
      </w:r>
    </w:p>
    <w:p w14:paraId="51CE8370" w14:textId="77777777" w:rsidR="00883952" w:rsidRDefault="00883952" w:rsidP="00883952">
      <w:pPr>
        <w:widowControl w:val="0"/>
        <w:numPr>
          <w:ilvl w:val="1"/>
          <w:numId w:val="4"/>
        </w:numPr>
        <w:autoSpaceDE w:val="0"/>
        <w:autoSpaceDN w:val="0"/>
        <w:adjustRightInd w:val="0"/>
        <w:spacing w:after="0" w:line="276" w:lineRule="auto"/>
        <w:rPr>
          <w:rFonts w:ascii="Arial" w:hAnsi="Arial" w:cs="Arial"/>
        </w:rPr>
      </w:pPr>
      <w:r>
        <w:rPr>
          <w:rFonts w:ascii="Arial" w:hAnsi="Arial" w:cs="Arial"/>
        </w:rPr>
        <w:t>Relevant Tenancy Agreements</w:t>
      </w:r>
    </w:p>
    <w:p w14:paraId="7A954344" w14:textId="77777777" w:rsidR="00883952" w:rsidRDefault="00883952" w:rsidP="00883952">
      <w:pPr>
        <w:widowControl w:val="0"/>
        <w:numPr>
          <w:ilvl w:val="1"/>
          <w:numId w:val="4"/>
        </w:numPr>
        <w:autoSpaceDE w:val="0"/>
        <w:autoSpaceDN w:val="0"/>
        <w:adjustRightInd w:val="0"/>
        <w:spacing w:after="0" w:line="276" w:lineRule="auto"/>
        <w:rPr>
          <w:rFonts w:ascii="Arial" w:hAnsi="Arial" w:cs="Arial"/>
        </w:rPr>
      </w:pPr>
      <w:r>
        <w:rPr>
          <w:rFonts w:ascii="Arial" w:hAnsi="Arial" w:cs="Arial"/>
        </w:rPr>
        <w:t xml:space="preserve">Tenancy Management Policy </w:t>
      </w:r>
    </w:p>
    <w:p w14:paraId="4B4270E7" w14:textId="77777777" w:rsidR="00883952" w:rsidRDefault="00883952" w:rsidP="00883952">
      <w:pPr>
        <w:widowControl w:val="0"/>
        <w:numPr>
          <w:ilvl w:val="1"/>
          <w:numId w:val="4"/>
        </w:numPr>
        <w:autoSpaceDE w:val="0"/>
        <w:autoSpaceDN w:val="0"/>
        <w:adjustRightInd w:val="0"/>
        <w:spacing w:after="0" w:line="276" w:lineRule="auto"/>
        <w:rPr>
          <w:rFonts w:ascii="Arial" w:hAnsi="Arial" w:cs="Arial"/>
        </w:rPr>
      </w:pPr>
      <w:r>
        <w:rPr>
          <w:rFonts w:ascii="Arial" w:hAnsi="Arial" w:cs="Arial"/>
        </w:rPr>
        <w:t xml:space="preserve">Tenant Incentive Scheme </w:t>
      </w:r>
    </w:p>
    <w:p w14:paraId="4EF228A8" w14:textId="77777777" w:rsidR="00883952" w:rsidRDefault="00883952" w:rsidP="00883952">
      <w:pPr>
        <w:widowControl w:val="0"/>
        <w:numPr>
          <w:ilvl w:val="1"/>
          <w:numId w:val="4"/>
        </w:numPr>
        <w:autoSpaceDE w:val="0"/>
        <w:autoSpaceDN w:val="0"/>
        <w:adjustRightInd w:val="0"/>
        <w:spacing w:after="0" w:line="276" w:lineRule="auto"/>
        <w:rPr>
          <w:rFonts w:ascii="Arial" w:hAnsi="Arial" w:cs="Arial"/>
        </w:rPr>
      </w:pPr>
      <w:r>
        <w:rPr>
          <w:rFonts w:ascii="Arial" w:hAnsi="Arial" w:cs="Arial"/>
        </w:rPr>
        <w:t xml:space="preserve">Tenancy Handbook </w:t>
      </w:r>
    </w:p>
    <w:p w14:paraId="3B0E8D99" w14:textId="77777777" w:rsidR="00883952" w:rsidRDefault="00883952" w:rsidP="00883952">
      <w:pPr>
        <w:widowControl w:val="0"/>
        <w:numPr>
          <w:ilvl w:val="1"/>
          <w:numId w:val="4"/>
        </w:numPr>
        <w:autoSpaceDE w:val="0"/>
        <w:autoSpaceDN w:val="0"/>
        <w:adjustRightInd w:val="0"/>
        <w:spacing w:after="0" w:line="276" w:lineRule="auto"/>
        <w:rPr>
          <w:rFonts w:ascii="Arial" w:hAnsi="Arial" w:cs="Arial"/>
        </w:rPr>
      </w:pPr>
      <w:r>
        <w:rPr>
          <w:rFonts w:ascii="Arial" w:hAnsi="Arial" w:cs="Arial"/>
        </w:rPr>
        <w:t xml:space="preserve">Repairs Policy </w:t>
      </w:r>
    </w:p>
    <w:p w14:paraId="385AF4E2" w14:textId="77777777" w:rsidR="00883952" w:rsidRDefault="00883952" w:rsidP="00883952">
      <w:pPr>
        <w:widowControl w:val="0"/>
        <w:numPr>
          <w:ilvl w:val="1"/>
          <w:numId w:val="4"/>
        </w:numPr>
        <w:autoSpaceDE w:val="0"/>
        <w:autoSpaceDN w:val="0"/>
        <w:adjustRightInd w:val="0"/>
        <w:spacing w:after="0" w:line="276" w:lineRule="auto"/>
        <w:rPr>
          <w:rFonts w:ascii="Arial" w:hAnsi="Arial" w:cs="Arial"/>
        </w:rPr>
      </w:pPr>
      <w:r>
        <w:rPr>
          <w:rFonts w:ascii="Arial" w:hAnsi="Arial" w:cs="Arial"/>
        </w:rPr>
        <w:t xml:space="preserve">Compensation for Improvements Policy </w:t>
      </w:r>
    </w:p>
    <w:p w14:paraId="147154D3" w14:textId="77777777" w:rsidR="00AA150F" w:rsidRDefault="00AA150F" w:rsidP="00AA150F">
      <w:pPr>
        <w:pStyle w:val="Heading1"/>
        <w:numPr>
          <w:ilvl w:val="0"/>
          <w:numId w:val="1"/>
        </w:numPr>
      </w:pPr>
      <w:r>
        <w:t>Policy</w:t>
      </w:r>
    </w:p>
    <w:p w14:paraId="5ACFEA82" w14:textId="37677C7C" w:rsidR="00883952" w:rsidRDefault="00883952" w:rsidP="00883952">
      <w:pPr>
        <w:widowControl w:val="0"/>
        <w:numPr>
          <w:ilvl w:val="1"/>
          <w:numId w:val="1"/>
        </w:numPr>
        <w:autoSpaceDE w:val="0"/>
        <w:autoSpaceDN w:val="0"/>
        <w:adjustRightInd w:val="0"/>
        <w:spacing w:after="0" w:line="276" w:lineRule="auto"/>
        <w:rPr>
          <w:rFonts w:ascii="Arial" w:hAnsi="Arial" w:cs="Arial"/>
        </w:rPr>
      </w:pPr>
      <w:r>
        <w:rPr>
          <w:rFonts w:ascii="Arial" w:hAnsi="Arial" w:cs="Arial"/>
        </w:rPr>
        <w:t xml:space="preserve">Medway Council </w:t>
      </w:r>
      <w:r w:rsidR="001510B8">
        <w:rPr>
          <w:rFonts w:ascii="Arial" w:hAnsi="Arial" w:cs="Arial"/>
        </w:rPr>
        <w:t>Housing</w:t>
      </w:r>
      <w:r>
        <w:rPr>
          <w:rFonts w:ascii="Arial" w:hAnsi="Arial" w:cs="Arial"/>
        </w:rPr>
        <w:t xml:space="preserve"> Services will apply the legal right of any secure council tenant to mutually exchange homes with another council or registered social landlord tenant anywhere in the UK, subject to certain conditions set out in the Housing Act 1985. </w:t>
      </w:r>
    </w:p>
    <w:p w14:paraId="75645E7B" w14:textId="77777777" w:rsidR="00883952" w:rsidRDefault="00883952" w:rsidP="00883952">
      <w:pPr>
        <w:widowControl w:val="0"/>
        <w:autoSpaceDE w:val="0"/>
        <w:autoSpaceDN w:val="0"/>
        <w:adjustRightInd w:val="0"/>
        <w:spacing w:line="276" w:lineRule="auto"/>
        <w:ind w:left="709"/>
        <w:rPr>
          <w:rFonts w:ascii="Arial" w:hAnsi="Arial" w:cs="Arial"/>
        </w:rPr>
      </w:pPr>
    </w:p>
    <w:p w14:paraId="26898C0C" w14:textId="181F7E56" w:rsidR="00883952" w:rsidRDefault="001510B8" w:rsidP="00883952">
      <w:pPr>
        <w:widowControl w:val="0"/>
        <w:numPr>
          <w:ilvl w:val="1"/>
          <w:numId w:val="1"/>
        </w:numPr>
        <w:autoSpaceDE w:val="0"/>
        <w:autoSpaceDN w:val="0"/>
        <w:adjustRightInd w:val="0"/>
        <w:spacing w:after="0" w:line="276" w:lineRule="auto"/>
        <w:rPr>
          <w:rFonts w:ascii="Arial" w:hAnsi="Arial" w:cs="Arial"/>
        </w:rPr>
      </w:pPr>
      <w:r>
        <w:rPr>
          <w:rFonts w:ascii="Arial" w:hAnsi="Arial" w:cs="Arial"/>
        </w:rPr>
        <w:lastRenderedPageBreak/>
        <w:t xml:space="preserve">Housing </w:t>
      </w:r>
      <w:r w:rsidR="00883952">
        <w:rPr>
          <w:rFonts w:ascii="Arial" w:hAnsi="Arial" w:cs="Arial"/>
        </w:rPr>
        <w:t xml:space="preserve">Services will apply </w:t>
      </w:r>
      <w:hyperlink r:id="rId9" w:history="1">
        <w:r w:rsidR="00883952">
          <w:rPr>
            <w:rStyle w:val="Hyperlink"/>
            <w:rFonts w:ascii="Arial" w:hAnsi="Arial" w:cs="Arial"/>
          </w:rPr>
          <w:t>Section 92 of the Housing Act 1985</w:t>
        </w:r>
      </w:hyperlink>
      <w:r w:rsidR="00883952">
        <w:rPr>
          <w:rFonts w:ascii="Arial" w:hAnsi="Arial" w:cs="Arial"/>
        </w:rPr>
        <w:t xml:space="preserve"> outlining the rights of secure tenants to mutually exchange, subject to approval.</w:t>
      </w:r>
    </w:p>
    <w:p w14:paraId="05CE697A" w14:textId="77777777" w:rsidR="00883952" w:rsidRDefault="00883952" w:rsidP="00883952">
      <w:pPr>
        <w:widowControl w:val="0"/>
        <w:autoSpaceDE w:val="0"/>
        <w:autoSpaceDN w:val="0"/>
        <w:adjustRightInd w:val="0"/>
        <w:spacing w:line="276" w:lineRule="auto"/>
        <w:ind w:left="709"/>
        <w:rPr>
          <w:rFonts w:ascii="Arial" w:hAnsi="Arial" w:cs="Arial"/>
        </w:rPr>
      </w:pPr>
    </w:p>
    <w:p w14:paraId="5AB11AE0" w14:textId="0B3E6231" w:rsidR="00883952" w:rsidRDefault="00883952" w:rsidP="00883952">
      <w:pPr>
        <w:widowControl w:val="0"/>
        <w:numPr>
          <w:ilvl w:val="1"/>
          <w:numId w:val="1"/>
        </w:numPr>
        <w:autoSpaceDE w:val="0"/>
        <w:autoSpaceDN w:val="0"/>
        <w:adjustRightInd w:val="0"/>
        <w:spacing w:after="0" w:line="276" w:lineRule="auto"/>
        <w:rPr>
          <w:rFonts w:ascii="Arial" w:hAnsi="Arial" w:cs="Arial"/>
        </w:rPr>
      </w:pPr>
      <w:r>
        <w:rPr>
          <w:rFonts w:ascii="Arial" w:hAnsi="Arial" w:cs="Arial"/>
        </w:rPr>
        <w:t>The type of tenancy may place restrictions on certain entitlements, such as the right to buy. Therefore</w:t>
      </w:r>
      <w:r w:rsidR="001510B8">
        <w:rPr>
          <w:rFonts w:ascii="Arial" w:hAnsi="Arial" w:cs="Arial"/>
        </w:rPr>
        <w:t>,</w:t>
      </w:r>
      <w:r>
        <w:rPr>
          <w:rFonts w:ascii="Arial" w:hAnsi="Arial" w:cs="Arial"/>
        </w:rPr>
        <w:t xml:space="preserve"> </w:t>
      </w:r>
      <w:r w:rsidR="001510B8">
        <w:rPr>
          <w:rFonts w:ascii="Arial" w:hAnsi="Arial" w:cs="Arial"/>
        </w:rPr>
        <w:t>Housing</w:t>
      </w:r>
      <w:r>
        <w:rPr>
          <w:rFonts w:ascii="Arial" w:hAnsi="Arial" w:cs="Arial"/>
        </w:rPr>
        <w:t xml:space="preserve"> Services advises all tenants to check these details prior to exchange.</w:t>
      </w:r>
    </w:p>
    <w:p w14:paraId="5760EDFF" w14:textId="77777777" w:rsidR="00883952" w:rsidRDefault="00883952" w:rsidP="00883952">
      <w:pPr>
        <w:widowControl w:val="0"/>
        <w:tabs>
          <w:tab w:val="num" w:pos="284"/>
        </w:tabs>
        <w:overflowPunct w:val="0"/>
        <w:autoSpaceDE w:val="0"/>
        <w:autoSpaceDN w:val="0"/>
        <w:adjustRightInd w:val="0"/>
        <w:spacing w:line="276" w:lineRule="auto"/>
        <w:ind w:left="284"/>
        <w:rPr>
          <w:rFonts w:ascii="Arial" w:hAnsi="Arial" w:cs="Arial"/>
          <w:u w:val="single"/>
        </w:rPr>
      </w:pPr>
    </w:p>
    <w:p w14:paraId="3C973BAF" w14:textId="77777777" w:rsidR="00883952" w:rsidRPr="00883952" w:rsidRDefault="00883952" w:rsidP="00883952">
      <w:pPr>
        <w:pStyle w:val="Heading2"/>
      </w:pPr>
      <w:r>
        <w:t>Application stage</w:t>
      </w:r>
    </w:p>
    <w:p w14:paraId="10D97F92" w14:textId="4EFB685E" w:rsidR="00883952" w:rsidRDefault="001510B8" w:rsidP="00883952">
      <w:pPr>
        <w:widowControl w:val="0"/>
        <w:numPr>
          <w:ilvl w:val="1"/>
          <w:numId w:val="1"/>
        </w:numPr>
        <w:autoSpaceDE w:val="0"/>
        <w:autoSpaceDN w:val="0"/>
        <w:adjustRightInd w:val="0"/>
        <w:spacing w:after="0" w:line="276" w:lineRule="auto"/>
        <w:rPr>
          <w:rFonts w:ascii="Arial" w:hAnsi="Arial" w:cs="Arial"/>
        </w:rPr>
      </w:pPr>
      <w:r>
        <w:rPr>
          <w:rFonts w:ascii="Arial" w:hAnsi="Arial" w:cs="Arial"/>
        </w:rPr>
        <w:t xml:space="preserve">Housing </w:t>
      </w:r>
      <w:r w:rsidR="00883952">
        <w:rPr>
          <w:rFonts w:ascii="Arial" w:hAnsi="Arial" w:cs="Arial"/>
        </w:rPr>
        <w:t xml:space="preserve">Services will promote and signpost access to </w:t>
      </w:r>
      <w:proofErr w:type="spellStart"/>
      <w:r w:rsidR="00524B65">
        <w:rPr>
          <w:rFonts w:ascii="Arial" w:hAnsi="Arial" w:cs="Arial"/>
        </w:rPr>
        <w:t>Homeswapper</w:t>
      </w:r>
      <w:proofErr w:type="spellEnd"/>
      <w:r w:rsidR="00883952">
        <w:rPr>
          <w:rFonts w:ascii="Arial" w:hAnsi="Arial" w:cs="Arial"/>
        </w:rPr>
        <w:t xml:space="preserve"> for tenants to seek a mutual exchange</w:t>
      </w:r>
      <w:r w:rsidR="00524B65">
        <w:rPr>
          <w:rFonts w:ascii="Arial" w:hAnsi="Arial" w:cs="Arial"/>
        </w:rPr>
        <w:t>.</w:t>
      </w:r>
      <w:r w:rsidR="00883952">
        <w:rPr>
          <w:rFonts w:ascii="Arial" w:hAnsi="Arial" w:cs="Arial"/>
        </w:rPr>
        <w:t xml:space="preserve">  Officers will assist tenants that are unable to access online services when identified. </w:t>
      </w:r>
    </w:p>
    <w:p w14:paraId="02FFB319" w14:textId="77777777" w:rsidR="00883952" w:rsidRDefault="00883952" w:rsidP="00883952">
      <w:pPr>
        <w:widowControl w:val="0"/>
        <w:autoSpaceDE w:val="0"/>
        <w:autoSpaceDN w:val="0"/>
        <w:adjustRightInd w:val="0"/>
        <w:spacing w:line="276" w:lineRule="auto"/>
        <w:ind w:left="709"/>
        <w:rPr>
          <w:rFonts w:ascii="Arial" w:hAnsi="Arial" w:cs="Arial"/>
        </w:rPr>
      </w:pPr>
    </w:p>
    <w:p w14:paraId="26867C42" w14:textId="4B01CE23" w:rsidR="00883952" w:rsidRDefault="007C4C76" w:rsidP="00883952">
      <w:pPr>
        <w:widowControl w:val="0"/>
        <w:numPr>
          <w:ilvl w:val="1"/>
          <w:numId w:val="1"/>
        </w:numPr>
        <w:autoSpaceDE w:val="0"/>
        <w:autoSpaceDN w:val="0"/>
        <w:adjustRightInd w:val="0"/>
        <w:spacing w:after="0" w:line="276" w:lineRule="auto"/>
        <w:rPr>
          <w:rFonts w:ascii="Arial" w:hAnsi="Arial" w:cs="Arial"/>
        </w:rPr>
      </w:pPr>
      <w:r>
        <w:rPr>
          <w:rFonts w:ascii="Arial" w:hAnsi="Arial" w:cs="Arial"/>
        </w:rPr>
        <w:t>To</w:t>
      </w:r>
      <w:r w:rsidR="00883952">
        <w:rPr>
          <w:rFonts w:ascii="Arial" w:hAnsi="Arial" w:cs="Arial"/>
        </w:rPr>
        <w:t xml:space="preserve"> begin the process, all applicants involved in a potential mutual exchange must submit a signed application form.</w:t>
      </w:r>
    </w:p>
    <w:p w14:paraId="74459FFC" w14:textId="77777777" w:rsidR="00AD56CF" w:rsidRDefault="00AD56CF" w:rsidP="00AD56CF">
      <w:pPr>
        <w:pStyle w:val="ListParagraph"/>
        <w:rPr>
          <w:rFonts w:ascii="Arial" w:hAnsi="Arial" w:cs="Arial"/>
        </w:rPr>
      </w:pPr>
    </w:p>
    <w:p w14:paraId="2E92F366" w14:textId="1D40A3B5" w:rsidR="00AD56CF" w:rsidRDefault="004766EA" w:rsidP="00883952">
      <w:pPr>
        <w:widowControl w:val="0"/>
        <w:numPr>
          <w:ilvl w:val="1"/>
          <w:numId w:val="1"/>
        </w:numPr>
        <w:autoSpaceDE w:val="0"/>
        <w:autoSpaceDN w:val="0"/>
        <w:adjustRightInd w:val="0"/>
        <w:spacing w:after="0" w:line="276" w:lineRule="auto"/>
        <w:rPr>
          <w:rFonts w:ascii="Arial" w:hAnsi="Arial" w:cs="Arial"/>
        </w:rPr>
      </w:pPr>
      <w:r>
        <w:rPr>
          <w:rFonts w:ascii="Arial" w:hAnsi="Arial" w:cs="Arial"/>
        </w:rPr>
        <w:t>If an application is received from an applicant that has previously held a tenancy with Medway Council and were evicted fro</w:t>
      </w:r>
      <w:r w:rsidR="00700752">
        <w:rPr>
          <w:rFonts w:ascii="Arial" w:hAnsi="Arial" w:cs="Arial"/>
        </w:rPr>
        <w:t xml:space="preserve">m their property, the application will not be </w:t>
      </w:r>
      <w:r w:rsidR="00252061">
        <w:rPr>
          <w:rFonts w:ascii="Arial" w:hAnsi="Arial" w:cs="Arial"/>
        </w:rPr>
        <w:t>accepted</w:t>
      </w:r>
      <w:r w:rsidR="00700752">
        <w:rPr>
          <w:rFonts w:ascii="Arial" w:hAnsi="Arial" w:cs="Arial"/>
        </w:rPr>
        <w:t>.</w:t>
      </w:r>
    </w:p>
    <w:p w14:paraId="1059AFF9" w14:textId="77777777" w:rsidR="00883952" w:rsidRDefault="00883952" w:rsidP="00883952">
      <w:pPr>
        <w:pStyle w:val="ListParagraph"/>
        <w:spacing w:line="276" w:lineRule="auto"/>
        <w:rPr>
          <w:rFonts w:ascii="Arial" w:hAnsi="Arial" w:cs="Arial"/>
        </w:rPr>
      </w:pPr>
    </w:p>
    <w:p w14:paraId="5BC08C37" w14:textId="1F4DF7C6" w:rsidR="00883952" w:rsidRDefault="00883952" w:rsidP="00883952">
      <w:pPr>
        <w:widowControl w:val="0"/>
        <w:numPr>
          <w:ilvl w:val="1"/>
          <w:numId w:val="1"/>
        </w:numPr>
        <w:autoSpaceDE w:val="0"/>
        <w:autoSpaceDN w:val="0"/>
        <w:adjustRightInd w:val="0"/>
        <w:spacing w:after="0" w:line="276" w:lineRule="auto"/>
        <w:rPr>
          <w:rFonts w:ascii="Arial" w:hAnsi="Arial" w:cs="Arial"/>
        </w:rPr>
      </w:pPr>
      <w:r>
        <w:rPr>
          <w:rFonts w:ascii="Arial" w:hAnsi="Arial" w:cs="Arial"/>
        </w:rPr>
        <w:t>Upon the receipt of a signed application</w:t>
      </w:r>
      <w:r w:rsidR="007C4C76">
        <w:rPr>
          <w:rFonts w:ascii="Arial" w:hAnsi="Arial" w:cs="Arial"/>
        </w:rPr>
        <w:t>,</w:t>
      </w:r>
      <w:r>
        <w:rPr>
          <w:rFonts w:ascii="Arial" w:hAnsi="Arial" w:cs="Arial"/>
        </w:rPr>
        <w:t xml:space="preserve"> </w:t>
      </w:r>
      <w:r w:rsidR="001510B8">
        <w:rPr>
          <w:rFonts w:ascii="Arial" w:hAnsi="Arial" w:cs="Arial"/>
        </w:rPr>
        <w:t>Housing</w:t>
      </w:r>
      <w:r>
        <w:rPr>
          <w:rFonts w:ascii="Arial" w:hAnsi="Arial" w:cs="Arial"/>
        </w:rPr>
        <w:t xml:space="preserve"> Services will notify the tenants and landlords involved of their decision within 42 calendar days after having:</w:t>
      </w:r>
    </w:p>
    <w:p w14:paraId="04D012FE" w14:textId="77777777" w:rsidR="00883952" w:rsidRDefault="00883952" w:rsidP="00883952">
      <w:pPr>
        <w:widowControl w:val="0"/>
        <w:autoSpaceDE w:val="0"/>
        <w:autoSpaceDN w:val="0"/>
        <w:adjustRightInd w:val="0"/>
        <w:spacing w:line="276" w:lineRule="auto"/>
        <w:ind w:left="709"/>
        <w:rPr>
          <w:rFonts w:ascii="Arial" w:hAnsi="Arial" w:cs="Arial"/>
        </w:rPr>
      </w:pPr>
    </w:p>
    <w:p w14:paraId="3D755B29" w14:textId="607A4645" w:rsidR="00883952" w:rsidRDefault="00883952" w:rsidP="00883952">
      <w:pPr>
        <w:widowControl w:val="0"/>
        <w:numPr>
          <w:ilvl w:val="2"/>
          <w:numId w:val="1"/>
        </w:numPr>
        <w:autoSpaceDE w:val="0"/>
        <w:autoSpaceDN w:val="0"/>
        <w:adjustRightInd w:val="0"/>
        <w:spacing w:after="0" w:line="276" w:lineRule="auto"/>
        <w:rPr>
          <w:rFonts w:ascii="Arial" w:hAnsi="Arial" w:cs="Arial"/>
        </w:rPr>
      </w:pPr>
      <w:r>
        <w:rPr>
          <w:rFonts w:ascii="Arial" w:hAnsi="Arial" w:cs="Arial"/>
        </w:rPr>
        <w:t xml:space="preserve">Undertaken an inspection of the condition of the Council </w:t>
      </w:r>
      <w:r w:rsidR="00B82702">
        <w:rPr>
          <w:rFonts w:ascii="Arial" w:hAnsi="Arial" w:cs="Arial"/>
        </w:rPr>
        <w:t>property and</w:t>
      </w:r>
      <w:r>
        <w:rPr>
          <w:rFonts w:ascii="Arial" w:hAnsi="Arial" w:cs="Arial"/>
        </w:rPr>
        <w:t xml:space="preserve"> carried out </w:t>
      </w:r>
      <w:r w:rsidR="007C4C76">
        <w:rPr>
          <w:rFonts w:ascii="Arial" w:hAnsi="Arial" w:cs="Arial"/>
        </w:rPr>
        <w:t xml:space="preserve">an </w:t>
      </w:r>
      <w:r>
        <w:rPr>
          <w:rFonts w:ascii="Arial" w:hAnsi="Arial" w:cs="Arial"/>
        </w:rPr>
        <w:t xml:space="preserve">electrical safety </w:t>
      </w:r>
      <w:r w:rsidR="00271E37">
        <w:rPr>
          <w:rFonts w:ascii="Arial" w:hAnsi="Arial" w:cs="Arial"/>
        </w:rPr>
        <w:t>inspection</w:t>
      </w:r>
      <w:r>
        <w:rPr>
          <w:rFonts w:ascii="Arial" w:hAnsi="Arial" w:cs="Arial"/>
        </w:rPr>
        <w:t>.</w:t>
      </w:r>
    </w:p>
    <w:p w14:paraId="5A371945" w14:textId="4DE6B409" w:rsidR="00883952" w:rsidRDefault="00883952" w:rsidP="00883952">
      <w:pPr>
        <w:widowControl w:val="0"/>
        <w:numPr>
          <w:ilvl w:val="2"/>
          <w:numId w:val="1"/>
        </w:numPr>
        <w:autoSpaceDE w:val="0"/>
        <w:autoSpaceDN w:val="0"/>
        <w:adjustRightInd w:val="0"/>
        <w:spacing w:after="0" w:line="276" w:lineRule="auto"/>
        <w:rPr>
          <w:rFonts w:ascii="Arial" w:hAnsi="Arial" w:cs="Arial"/>
        </w:rPr>
      </w:pPr>
      <w:r>
        <w:rPr>
          <w:rFonts w:ascii="Arial" w:hAnsi="Arial" w:cs="Arial"/>
        </w:rPr>
        <w:t>Provided a reference of the Councils tenants to their potential landlord</w:t>
      </w:r>
      <w:r w:rsidR="00271E37">
        <w:rPr>
          <w:rFonts w:ascii="Arial" w:hAnsi="Arial" w:cs="Arial"/>
        </w:rPr>
        <w:t>.</w:t>
      </w:r>
    </w:p>
    <w:p w14:paraId="0ED1630E" w14:textId="2695977C" w:rsidR="00883952" w:rsidRDefault="00883952" w:rsidP="00883952">
      <w:pPr>
        <w:widowControl w:val="0"/>
        <w:numPr>
          <w:ilvl w:val="2"/>
          <w:numId w:val="1"/>
        </w:numPr>
        <w:autoSpaceDE w:val="0"/>
        <w:autoSpaceDN w:val="0"/>
        <w:adjustRightInd w:val="0"/>
        <w:spacing w:after="0" w:line="276" w:lineRule="auto"/>
        <w:rPr>
          <w:rFonts w:ascii="Arial" w:hAnsi="Arial" w:cs="Arial"/>
        </w:rPr>
      </w:pPr>
      <w:r>
        <w:rPr>
          <w:rFonts w:ascii="Arial" w:hAnsi="Arial" w:cs="Arial"/>
        </w:rPr>
        <w:t>Received a reference for the incoming tenant</w:t>
      </w:r>
      <w:r w:rsidR="00271E37">
        <w:rPr>
          <w:rFonts w:ascii="Arial" w:hAnsi="Arial" w:cs="Arial"/>
        </w:rPr>
        <w:t>.</w:t>
      </w:r>
    </w:p>
    <w:p w14:paraId="11D1D4A6" w14:textId="77777777" w:rsidR="00883952" w:rsidRDefault="00883952" w:rsidP="00883952">
      <w:pPr>
        <w:widowControl w:val="0"/>
        <w:autoSpaceDE w:val="0"/>
        <w:autoSpaceDN w:val="0"/>
        <w:adjustRightInd w:val="0"/>
        <w:spacing w:line="276" w:lineRule="auto"/>
        <w:ind w:left="1134"/>
        <w:rPr>
          <w:rFonts w:ascii="Arial" w:hAnsi="Arial" w:cs="Arial"/>
        </w:rPr>
      </w:pPr>
    </w:p>
    <w:p w14:paraId="39D79F80" w14:textId="433FAA25" w:rsidR="00883952" w:rsidRDefault="00883952" w:rsidP="00883952">
      <w:pPr>
        <w:widowControl w:val="0"/>
        <w:numPr>
          <w:ilvl w:val="1"/>
          <w:numId w:val="1"/>
        </w:numPr>
        <w:autoSpaceDE w:val="0"/>
        <w:autoSpaceDN w:val="0"/>
        <w:adjustRightInd w:val="0"/>
        <w:spacing w:after="0" w:line="276" w:lineRule="auto"/>
        <w:rPr>
          <w:rFonts w:ascii="Arial" w:hAnsi="Arial" w:cs="Arial"/>
        </w:rPr>
      </w:pPr>
      <w:r>
        <w:rPr>
          <w:rFonts w:ascii="Arial" w:hAnsi="Arial" w:cs="Arial"/>
        </w:rPr>
        <w:t>If a Medway Council tenant withdraws their mutual exchange application after a</w:t>
      </w:r>
      <w:r w:rsidR="009A4BB8">
        <w:rPr>
          <w:rFonts w:ascii="Arial" w:hAnsi="Arial" w:cs="Arial"/>
        </w:rPr>
        <w:t>n</w:t>
      </w:r>
      <w:r>
        <w:rPr>
          <w:rFonts w:ascii="Arial" w:hAnsi="Arial" w:cs="Arial"/>
        </w:rPr>
        <w:t xml:space="preserve"> electrical check has been carried out, they will be charged for this work. A charge will not be applied if the mutual exchange is refused by Medway Council, or if the mutual exchange application is withdrawn by the other party.</w:t>
      </w:r>
    </w:p>
    <w:p w14:paraId="200EB803" w14:textId="77777777" w:rsidR="00883952" w:rsidRDefault="00883952" w:rsidP="00883952">
      <w:pPr>
        <w:widowControl w:val="0"/>
        <w:autoSpaceDE w:val="0"/>
        <w:autoSpaceDN w:val="0"/>
        <w:adjustRightInd w:val="0"/>
        <w:spacing w:line="276" w:lineRule="auto"/>
        <w:ind w:left="360"/>
        <w:rPr>
          <w:rFonts w:ascii="Arial" w:hAnsi="Arial" w:cs="Arial"/>
        </w:rPr>
      </w:pPr>
    </w:p>
    <w:p w14:paraId="6FB5FBA4" w14:textId="77777777" w:rsidR="00883952" w:rsidRPr="00883952" w:rsidRDefault="00883952" w:rsidP="00883952">
      <w:pPr>
        <w:pStyle w:val="Heading2"/>
      </w:pPr>
      <w:r>
        <w:t>Grounds for refusal of exchange</w:t>
      </w:r>
    </w:p>
    <w:p w14:paraId="3383B764" w14:textId="77777777" w:rsidR="00883952" w:rsidRDefault="00883952" w:rsidP="00883952">
      <w:pPr>
        <w:widowControl w:val="0"/>
        <w:numPr>
          <w:ilvl w:val="1"/>
          <w:numId w:val="1"/>
        </w:numPr>
        <w:autoSpaceDE w:val="0"/>
        <w:autoSpaceDN w:val="0"/>
        <w:adjustRightInd w:val="0"/>
        <w:spacing w:after="0" w:line="276" w:lineRule="auto"/>
        <w:rPr>
          <w:rFonts w:ascii="Arial" w:hAnsi="Arial" w:cs="Arial"/>
          <w:u w:val="single"/>
        </w:rPr>
      </w:pPr>
      <w:r>
        <w:rPr>
          <w:rFonts w:ascii="Arial" w:hAnsi="Arial" w:cs="Arial"/>
        </w:rPr>
        <w:t xml:space="preserve">The Council will apply the grounds for refusing an exchange as set out within </w:t>
      </w:r>
      <w:hyperlink r:id="rId10" w:history="1">
        <w:r>
          <w:rPr>
            <w:rStyle w:val="Hyperlink"/>
            <w:rFonts w:ascii="Arial" w:hAnsi="Arial" w:cs="Arial"/>
            <w:color w:val="0070C0"/>
          </w:rPr>
          <w:t>Schedule 3 of the Housing Act 1985</w:t>
        </w:r>
      </w:hyperlink>
      <w:r>
        <w:rPr>
          <w:rFonts w:ascii="Arial" w:hAnsi="Arial" w:cs="Arial"/>
          <w:color w:val="0070C0"/>
          <w:u w:val="single"/>
        </w:rPr>
        <w:t>.</w:t>
      </w:r>
    </w:p>
    <w:p w14:paraId="5F1F580F" w14:textId="77777777" w:rsidR="00883952" w:rsidRDefault="00883952" w:rsidP="00883952">
      <w:pPr>
        <w:widowControl w:val="0"/>
        <w:autoSpaceDE w:val="0"/>
        <w:autoSpaceDN w:val="0"/>
        <w:adjustRightInd w:val="0"/>
        <w:spacing w:line="276" w:lineRule="auto"/>
        <w:ind w:left="709"/>
        <w:rPr>
          <w:rFonts w:ascii="Arial" w:hAnsi="Arial" w:cs="Arial"/>
        </w:rPr>
      </w:pPr>
    </w:p>
    <w:p w14:paraId="50822465" w14:textId="6C61D0DB" w:rsidR="00883952" w:rsidRDefault="001510B8" w:rsidP="00B82702">
      <w:pPr>
        <w:widowControl w:val="0"/>
        <w:numPr>
          <w:ilvl w:val="1"/>
          <w:numId w:val="1"/>
        </w:numPr>
        <w:autoSpaceDE w:val="0"/>
        <w:autoSpaceDN w:val="0"/>
        <w:adjustRightInd w:val="0"/>
        <w:spacing w:after="0" w:line="276" w:lineRule="auto"/>
        <w:ind w:left="851" w:hanging="491"/>
        <w:rPr>
          <w:rFonts w:ascii="Arial" w:hAnsi="Arial" w:cs="Arial"/>
        </w:rPr>
      </w:pPr>
      <w:r>
        <w:rPr>
          <w:rFonts w:ascii="Arial" w:hAnsi="Arial" w:cs="Arial"/>
        </w:rPr>
        <w:t>Housing</w:t>
      </w:r>
      <w:r w:rsidR="00883952">
        <w:rPr>
          <w:rFonts w:ascii="Arial" w:hAnsi="Arial" w:cs="Arial"/>
        </w:rPr>
        <w:t xml:space="preserve"> Services will allow tenants to exchange where they have complied fully with their tenancy conditions, do not have any outstanding rent arrears and the property is in a good state of repair. Where a tenant is moving from an under occupied property and arrears are caused solely by the housing benefit size criteria changes, the Head of </w:t>
      </w:r>
      <w:r w:rsidR="00252061">
        <w:rPr>
          <w:rFonts w:ascii="Arial" w:hAnsi="Arial" w:cs="Arial"/>
        </w:rPr>
        <w:t>Tenant Services</w:t>
      </w:r>
      <w:r w:rsidR="00883952">
        <w:rPr>
          <w:rFonts w:ascii="Arial" w:hAnsi="Arial" w:cs="Arial"/>
        </w:rPr>
        <w:t xml:space="preserve"> will use their discretion to permit the exchange to proceed.  Any payments made for removal expenses under the tenant </w:t>
      </w:r>
      <w:r w:rsidR="00883952">
        <w:rPr>
          <w:rFonts w:ascii="Arial" w:hAnsi="Arial" w:cs="Arial"/>
        </w:rPr>
        <w:lastRenderedPageBreak/>
        <w:t>incentive scheme will be off set against any arrears.</w:t>
      </w:r>
    </w:p>
    <w:p w14:paraId="2BBB1494" w14:textId="77777777" w:rsidR="00883952" w:rsidRDefault="00883952" w:rsidP="00883952">
      <w:pPr>
        <w:widowControl w:val="0"/>
        <w:autoSpaceDE w:val="0"/>
        <w:autoSpaceDN w:val="0"/>
        <w:adjustRightInd w:val="0"/>
        <w:spacing w:line="276" w:lineRule="auto"/>
        <w:ind w:left="709"/>
        <w:rPr>
          <w:rFonts w:ascii="Arial" w:hAnsi="Arial" w:cs="Arial"/>
        </w:rPr>
      </w:pPr>
    </w:p>
    <w:p w14:paraId="43113C18" w14:textId="49A16BEF" w:rsidR="00883952" w:rsidRDefault="001510B8" w:rsidP="003D5ED5">
      <w:pPr>
        <w:widowControl w:val="0"/>
        <w:numPr>
          <w:ilvl w:val="1"/>
          <w:numId w:val="1"/>
        </w:numPr>
        <w:autoSpaceDE w:val="0"/>
        <w:autoSpaceDN w:val="0"/>
        <w:adjustRightInd w:val="0"/>
        <w:spacing w:after="0" w:line="276" w:lineRule="auto"/>
        <w:ind w:left="851" w:hanging="491"/>
        <w:rPr>
          <w:rFonts w:ascii="Arial" w:hAnsi="Arial" w:cs="Arial"/>
        </w:rPr>
      </w:pPr>
      <w:r>
        <w:rPr>
          <w:rFonts w:ascii="Arial" w:hAnsi="Arial" w:cs="Arial"/>
        </w:rPr>
        <w:t xml:space="preserve">Housing </w:t>
      </w:r>
      <w:r w:rsidR="00883952">
        <w:rPr>
          <w:rFonts w:ascii="Arial" w:hAnsi="Arial" w:cs="Arial"/>
        </w:rPr>
        <w:t xml:space="preserve">Services may also refuse the application if the intended assignee has breached the conditions of their tenancy in any way. </w:t>
      </w:r>
    </w:p>
    <w:p w14:paraId="073B45C1" w14:textId="77777777" w:rsidR="00883952" w:rsidRDefault="00883952" w:rsidP="00883952">
      <w:pPr>
        <w:widowControl w:val="0"/>
        <w:autoSpaceDE w:val="0"/>
        <w:autoSpaceDN w:val="0"/>
        <w:adjustRightInd w:val="0"/>
        <w:spacing w:line="276" w:lineRule="auto"/>
        <w:ind w:left="709"/>
        <w:rPr>
          <w:rFonts w:ascii="Arial" w:hAnsi="Arial" w:cs="Arial"/>
        </w:rPr>
      </w:pPr>
    </w:p>
    <w:p w14:paraId="07EFB936" w14:textId="16DABDD7" w:rsidR="00883952" w:rsidRDefault="00883952" w:rsidP="003D5ED5">
      <w:pPr>
        <w:widowControl w:val="0"/>
        <w:numPr>
          <w:ilvl w:val="1"/>
          <w:numId w:val="1"/>
        </w:numPr>
        <w:autoSpaceDE w:val="0"/>
        <w:autoSpaceDN w:val="0"/>
        <w:adjustRightInd w:val="0"/>
        <w:spacing w:after="0" w:line="276" w:lineRule="auto"/>
        <w:ind w:left="851" w:hanging="491"/>
        <w:rPr>
          <w:rFonts w:ascii="Arial" w:hAnsi="Arial" w:cs="Arial"/>
        </w:rPr>
      </w:pPr>
      <w:r>
        <w:rPr>
          <w:rFonts w:ascii="Arial" w:hAnsi="Arial" w:cs="Arial"/>
        </w:rPr>
        <w:t xml:space="preserve">Applicants for the scheme are entitled to move to a property that meets the households’ bedroom need.  Bedroom need is defined in appendix 1, in Table A as per the Councils Allocations Policy. </w:t>
      </w:r>
      <w:r w:rsidR="001510B8">
        <w:rPr>
          <w:rFonts w:ascii="Arial" w:hAnsi="Arial" w:cs="Arial"/>
        </w:rPr>
        <w:t xml:space="preserve">Housing </w:t>
      </w:r>
      <w:r>
        <w:rPr>
          <w:rFonts w:ascii="Arial" w:hAnsi="Arial" w:cs="Arial"/>
        </w:rPr>
        <w:t>Services will however permit one-bedroom leeway – either larger or smaller than the household is entitled to</w:t>
      </w:r>
      <w:r w:rsidR="00566DE5">
        <w:rPr>
          <w:rFonts w:ascii="Arial" w:hAnsi="Arial" w:cs="Arial"/>
        </w:rPr>
        <w:t xml:space="preserve">, </w:t>
      </w:r>
      <w:r>
        <w:rPr>
          <w:rFonts w:ascii="Arial" w:hAnsi="Arial" w:cs="Arial"/>
        </w:rPr>
        <w:t>other than in the situations set out below:</w:t>
      </w:r>
    </w:p>
    <w:p w14:paraId="12A0F3A8" w14:textId="77777777" w:rsidR="00883952" w:rsidRDefault="00883952" w:rsidP="00883952">
      <w:pPr>
        <w:pStyle w:val="ListParagraph"/>
        <w:rPr>
          <w:rFonts w:ascii="Arial" w:hAnsi="Arial" w:cs="Arial"/>
        </w:rPr>
      </w:pPr>
    </w:p>
    <w:p w14:paraId="43B03FDC" w14:textId="77777777" w:rsidR="00883952" w:rsidRDefault="00883952" w:rsidP="00883952">
      <w:pPr>
        <w:pStyle w:val="ListParagraph"/>
        <w:widowControl w:val="0"/>
        <w:numPr>
          <w:ilvl w:val="0"/>
          <w:numId w:val="7"/>
        </w:numPr>
        <w:autoSpaceDE w:val="0"/>
        <w:autoSpaceDN w:val="0"/>
        <w:adjustRightInd w:val="0"/>
        <w:spacing w:line="276" w:lineRule="auto"/>
        <w:rPr>
          <w:rFonts w:ascii="Arial" w:hAnsi="Arial" w:cs="Arial"/>
        </w:rPr>
      </w:pPr>
      <w:r w:rsidRPr="00883952">
        <w:rPr>
          <w:rFonts w:ascii="Arial" w:hAnsi="Arial" w:cs="Arial"/>
        </w:rPr>
        <w:t>the applicant would be subject to spare room subsidy immediately on moving in</w:t>
      </w:r>
    </w:p>
    <w:p w14:paraId="5B8EADDE" w14:textId="77777777" w:rsidR="00883952" w:rsidRPr="00883952" w:rsidRDefault="00883952" w:rsidP="00883952">
      <w:pPr>
        <w:pStyle w:val="ListParagraph"/>
        <w:widowControl w:val="0"/>
        <w:numPr>
          <w:ilvl w:val="0"/>
          <w:numId w:val="7"/>
        </w:numPr>
        <w:autoSpaceDE w:val="0"/>
        <w:autoSpaceDN w:val="0"/>
        <w:adjustRightInd w:val="0"/>
        <w:spacing w:line="276" w:lineRule="auto"/>
        <w:rPr>
          <w:rFonts w:ascii="Arial" w:hAnsi="Arial" w:cs="Arial"/>
        </w:rPr>
      </w:pPr>
      <w:r w:rsidRPr="00883952">
        <w:rPr>
          <w:rFonts w:ascii="Arial" w:hAnsi="Arial" w:cs="Arial"/>
        </w:rPr>
        <w:t>the extent of the accommodation would not be reasonably suitable, for example a couple with a child requesting to exchange into a studio flat.</w:t>
      </w:r>
    </w:p>
    <w:p w14:paraId="0BB0FA6A" w14:textId="2A5F02FE" w:rsidR="00883952" w:rsidRDefault="001510B8" w:rsidP="003D5ED5">
      <w:pPr>
        <w:widowControl w:val="0"/>
        <w:numPr>
          <w:ilvl w:val="1"/>
          <w:numId w:val="1"/>
        </w:numPr>
        <w:autoSpaceDE w:val="0"/>
        <w:autoSpaceDN w:val="0"/>
        <w:adjustRightInd w:val="0"/>
        <w:spacing w:after="0" w:line="276" w:lineRule="auto"/>
        <w:ind w:left="851" w:hanging="491"/>
        <w:rPr>
          <w:rFonts w:ascii="Arial" w:hAnsi="Arial" w:cs="Arial"/>
        </w:rPr>
      </w:pPr>
      <w:r>
        <w:rPr>
          <w:rFonts w:ascii="Arial" w:hAnsi="Arial" w:cs="Arial"/>
        </w:rPr>
        <w:t xml:space="preserve">Housing </w:t>
      </w:r>
      <w:r w:rsidR="00883952">
        <w:rPr>
          <w:rFonts w:ascii="Arial" w:hAnsi="Arial" w:cs="Arial"/>
        </w:rPr>
        <w:t>Services will use its discretion to refuse an application to proceed based on the size of the property and the household’s bedroom need. Examples of this include where the applicant is not of working age but are still downsizing or any considerations under the Equality Act 2010.  There is no right of appeal against a decision to refuse a mutual exchange, but applicants may use the Council’s Complaints Procedure if they consider they have been treated unfairly or not in accordance with this policy.</w:t>
      </w:r>
    </w:p>
    <w:p w14:paraId="1F83630A" w14:textId="77777777" w:rsidR="00883952" w:rsidRDefault="00883952" w:rsidP="00883952">
      <w:pPr>
        <w:widowControl w:val="0"/>
        <w:autoSpaceDE w:val="0"/>
        <w:autoSpaceDN w:val="0"/>
        <w:adjustRightInd w:val="0"/>
        <w:spacing w:line="276" w:lineRule="auto"/>
        <w:ind w:left="709"/>
        <w:rPr>
          <w:rFonts w:ascii="Arial" w:hAnsi="Arial" w:cs="Arial"/>
        </w:rPr>
      </w:pPr>
    </w:p>
    <w:p w14:paraId="0E7B48C2" w14:textId="2A48D070" w:rsidR="00883952" w:rsidRDefault="001510B8" w:rsidP="002C0351">
      <w:pPr>
        <w:widowControl w:val="0"/>
        <w:numPr>
          <w:ilvl w:val="1"/>
          <w:numId w:val="1"/>
        </w:numPr>
        <w:autoSpaceDE w:val="0"/>
        <w:autoSpaceDN w:val="0"/>
        <w:adjustRightInd w:val="0"/>
        <w:spacing w:after="0" w:line="276" w:lineRule="auto"/>
        <w:ind w:left="851" w:hanging="502"/>
        <w:rPr>
          <w:rFonts w:ascii="Arial" w:hAnsi="Arial" w:cs="Arial"/>
        </w:rPr>
      </w:pPr>
      <w:r>
        <w:rPr>
          <w:rFonts w:ascii="Arial" w:hAnsi="Arial" w:cs="Arial"/>
        </w:rPr>
        <w:t>Housing</w:t>
      </w:r>
      <w:r w:rsidR="00883952">
        <w:rPr>
          <w:rFonts w:ascii="Arial" w:hAnsi="Arial" w:cs="Arial"/>
        </w:rPr>
        <w:t xml:space="preserve"> Services will refuse or accept an application for a mutual exchange in writing within 42 calendar days of receiving the application. Only the household that has caused the refusal will be given the reasons behind the refusal. </w:t>
      </w:r>
    </w:p>
    <w:p w14:paraId="2AA2F0F3" w14:textId="77777777" w:rsidR="00883952" w:rsidRDefault="00883952" w:rsidP="00883952">
      <w:pPr>
        <w:widowControl w:val="0"/>
        <w:autoSpaceDE w:val="0"/>
        <w:autoSpaceDN w:val="0"/>
        <w:adjustRightInd w:val="0"/>
        <w:spacing w:line="276" w:lineRule="auto"/>
        <w:ind w:left="709"/>
        <w:rPr>
          <w:rFonts w:ascii="Arial" w:hAnsi="Arial" w:cs="Arial"/>
        </w:rPr>
      </w:pPr>
    </w:p>
    <w:p w14:paraId="48027624" w14:textId="59312C60" w:rsidR="00883952" w:rsidRDefault="001510B8" w:rsidP="002C0351">
      <w:pPr>
        <w:widowControl w:val="0"/>
        <w:numPr>
          <w:ilvl w:val="1"/>
          <w:numId w:val="1"/>
        </w:numPr>
        <w:autoSpaceDE w:val="0"/>
        <w:autoSpaceDN w:val="0"/>
        <w:adjustRightInd w:val="0"/>
        <w:spacing w:after="0" w:line="276" w:lineRule="auto"/>
        <w:ind w:left="851" w:hanging="491"/>
        <w:rPr>
          <w:rFonts w:ascii="Arial" w:hAnsi="Arial" w:cs="Arial"/>
        </w:rPr>
      </w:pPr>
      <w:r>
        <w:rPr>
          <w:rFonts w:ascii="Arial" w:hAnsi="Arial" w:cs="Arial"/>
        </w:rPr>
        <w:t>Housing</w:t>
      </w:r>
      <w:r w:rsidR="00883952">
        <w:rPr>
          <w:rFonts w:ascii="Arial" w:hAnsi="Arial" w:cs="Arial"/>
        </w:rPr>
        <w:t xml:space="preserve"> Services will inform the tenant if their application can be considered at a future date, and provide details of anything that the tenant, or the other person applying to swap, need to do </w:t>
      </w:r>
      <w:r w:rsidR="005436E8">
        <w:rPr>
          <w:rFonts w:ascii="Arial" w:hAnsi="Arial" w:cs="Arial"/>
        </w:rPr>
        <w:t xml:space="preserve">for </w:t>
      </w:r>
      <w:r w:rsidR="00883952">
        <w:rPr>
          <w:rFonts w:ascii="Arial" w:hAnsi="Arial" w:cs="Arial"/>
        </w:rPr>
        <w:t>the application to be reconsidered.</w:t>
      </w:r>
    </w:p>
    <w:p w14:paraId="217B1115" w14:textId="77777777" w:rsidR="00883952" w:rsidRDefault="00883952" w:rsidP="00883952">
      <w:pPr>
        <w:widowControl w:val="0"/>
        <w:autoSpaceDE w:val="0"/>
        <w:autoSpaceDN w:val="0"/>
        <w:adjustRightInd w:val="0"/>
        <w:spacing w:line="276" w:lineRule="auto"/>
        <w:ind w:left="360"/>
        <w:rPr>
          <w:rFonts w:ascii="Arial" w:hAnsi="Arial" w:cs="Arial"/>
        </w:rPr>
      </w:pPr>
    </w:p>
    <w:p w14:paraId="094B097B" w14:textId="77777777" w:rsidR="00883952" w:rsidRPr="00883952" w:rsidRDefault="00883952" w:rsidP="00883952">
      <w:pPr>
        <w:pStyle w:val="Heading2"/>
      </w:pPr>
      <w:r>
        <w:rPr>
          <w:lang w:eastAsia="en-GB"/>
        </w:rPr>
        <w:t>Surrender and Re-grant</w:t>
      </w:r>
    </w:p>
    <w:p w14:paraId="1EB765AA" w14:textId="364D8BFE" w:rsidR="00883952" w:rsidRDefault="00883952" w:rsidP="002C0351">
      <w:pPr>
        <w:widowControl w:val="0"/>
        <w:numPr>
          <w:ilvl w:val="1"/>
          <w:numId w:val="1"/>
        </w:numPr>
        <w:autoSpaceDE w:val="0"/>
        <w:autoSpaceDN w:val="0"/>
        <w:adjustRightInd w:val="0"/>
        <w:spacing w:after="0" w:line="276" w:lineRule="auto"/>
        <w:ind w:left="851" w:hanging="491"/>
        <w:rPr>
          <w:rFonts w:ascii="Arial" w:hAnsi="Arial" w:cs="Arial"/>
        </w:rPr>
      </w:pPr>
      <w:r>
        <w:rPr>
          <w:rFonts w:ascii="Arial" w:hAnsi="Arial" w:cs="Arial"/>
        </w:rPr>
        <w:t>Mutual exchanges are completed via a deed of assignment, or by surrender and re-grant of a new tenancy, depending on the types of tenancy and in accordance with the Localism Act 2011 (see 5.</w:t>
      </w:r>
      <w:r w:rsidR="00C92183">
        <w:rPr>
          <w:rFonts w:ascii="Arial" w:hAnsi="Arial" w:cs="Arial"/>
        </w:rPr>
        <w:t>19</w:t>
      </w:r>
      <w:r>
        <w:rPr>
          <w:rFonts w:ascii="Arial" w:hAnsi="Arial" w:cs="Arial"/>
        </w:rPr>
        <w:t xml:space="preserve"> below).  If either of the tenancies is a joint tenancy both joint tenants will be required to sign the mutual exchange documentation.</w:t>
      </w:r>
    </w:p>
    <w:p w14:paraId="7CC3E426" w14:textId="77777777" w:rsidR="00883952" w:rsidRDefault="00883952" w:rsidP="00883952">
      <w:pPr>
        <w:widowControl w:val="0"/>
        <w:autoSpaceDE w:val="0"/>
        <w:autoSpaceDN w:val="0"/>
        <w:adjustRightInd w:val="0"/>
        <w:spacing w:line="276" w:lineRule="auto"/>
        <w:ind w:left="709"/>
        <w:rPr>
          <w:rFonts w:ascii="Arial" w:hAnsi="Arial" w:cs="Arial"/>
        </w:rPr>
      </w:pPr>
    </w:p>
    <w:p w14:paraId="02148B42" w14:textId="77777777" w:rsidR="00883952" w:rsidRPr="00883952" w:rsidRDefault="00883952" w:rsidP="002C0351">
      <w:pPr>
        <w:widowControl w:val="0"/>
        <w:numPr>
          <w:ilvl w:val="1"/>
          <w:numId w:val="1"/>
        </w:numPr>
        <w:autoSpaceDE w:val="0"/>
        <w:autoSpaceDN w:val="0"/>
        <w:adjustRightInd w:val="0"/>
        <w:spacing w:after="0" w:line="276" w:lineRule="auto"/>
        <w:ind w:left="851" w:hanging="491"/>
        <w:rPr>
          <w:rFonts w:ascii="Arial" w:hAnsi="Arial" w:cs="Arial"/>
        </w:rPr>
      </w:pPr>
      <w:r>
        <w:rPr>
          <w:rFonts w:ascii="Arial" w:hAnsi="Arial" w:cs="Arial"/>
        </w:rPr>
        <w:t xml:space="preserve">Tenants must not move home without the written permission of all landlords involved or before the Deed of Assignment has been signed. Failure to comply may result in possession proceedings being taken against the tenants as illegal occupants. </w:t>
      </w:r>
    </w:p>
    <w:p w14:paraId="692F036B" w14:textId="77777777" w:rsidR="00883952" w:rsidRDefault="00883952" w:rsidP="00883952">
      <w:pPr>
        <w:widowControl w:val="0"/>
        <w:autoSpaceDE w:val="0"/>
        <w:autoSpaceDN w:val="0"/>
        <w:adjustRightInd w:val="0"/>
        <w:spacing w:line="276" w:lineRule="auto"/>
        <w:ind w:left="709"/>
        <w:rPr>
          <w:rFonts w:ascii="Arial" w:hAnsi="Arial" w:cs="Arial"/>
        </w:rPr>
      </w:pPr>
    </w:p>
    <w:p w14:paraId="4BA312AA" w14:textId="77777777" w:rsidR="00883952" w:rsidRDefault="00883952" w:rsidP="002C0351">
      <w:pPr>
        <w:widowControl w:val="0"/>
        <w:numPr>
          <w:ilvl w:val="1"/>
          <w:numId w:val="1"/>
        </w:numPr>
        <w:autoSpaceDE w:val="0"/>
        <w:autoSpaceDN w:val="0"/>
        <w:adjustRightInd w:val="0"/>
        <w:spacing w:after="0" w:line="276" w:lineRule="auto"/>
        <w:ind w:left="851" w:hanging="491"/>
        <w:rPr>
          <w:rFonts w:ascii="Arial" w:hAnsi="Arial" w:cs="Arial"/>
        </w:rPr>
      </w:pPr>
      <w:r>
        <w:rPr>
          <w:rFonts w:ascii="Arial" w:hAnsi="Arial" w:cs="Arial"/>
        </w:rPr>
        <w:t xml:space="preserve">The Localism Act 2011 protects the security of tenure of social housing tenants with secure or assured tenancies that started before 1 April 2012, when they are </w:t>
      </w:r>
      <w:r>
        <w:rPr>
          <w:rFonts w:ascii="Arial" w:hAnsi="Arial" w:cs="Arial"/>
        </w:rPr>
        <w:lastRenderedPageBreak/>
        <w:t xml:space="preserve">exchanging with some fixed term tenants. </w:t>
      </w:r>
    </w:p>
    <w:p w14:paraId="4A0FD8BA" w14:textId="77777777" w:rsidR="00883952" w:rsidRDefault="00883952" w:rsidP="00883952">
      <w:pPr>
        <w:widowControl w:val="0"/>
        <w:autoSpaceDE w:val="0"/>
        <w:autoSpaceDN w:val="0"/>
        <w:adjustRightInd w:val="0"/>
        <w:spacing w:line="276" w:lineRule="auto"/>
        <w:ind w:left="709"/>
        <w:rPr>
          <w:rFonts w:ascii="Arial" w:hAnsi="Arial" w:cs="Arial"/>
        </w:rPr>
      </w:pPr>
    </w:p>
    <w:p w14:paraId="5CFA30A9" w14:textId="6DDD6E64" w:rsidR="00883952" w:rsidRDefault="00883952" w:rsidP="00927A82">
      <w:pPr>
        <w:widowControl w:val="0"/>
        <w:numPr>
          <w:ilvl w:val="1"/>
          <w:numId w:val="1"/>
        </w:numPr>
        <w:autoSpaceDE w:val="0"/>
        <w:autoSpaceDN w:val="0"/>
        <w:adjustRightInd w:val="0"/>
        <w:spacing w:after="0" w:line="276" w:lineRule="auto"/>
        <w:ind w:left="851" w:hanging="491"/>
        <w:rPr>
          <w:rFonts w:ascii="Arial" w:hAnsi="Arial" w:cs="Arial"/>
        </w:rPr>
      </w:pPr>
      <w:r>
        <w:rPr>
          <w:rFonts w:ascii="Arial" w:hAnsi="Arial" w:cs="Arial"/>
        </w:rPr>
        <w:t>Existing (</w:t>
      </w:r>
      <w:r w:rsidR="00927A82">
        <w:rPr>
          <w:rFonts w:ascii="Arial" w:hAnsi="Arial" w:cs="Arial"/>
        </w:rPr>
        <w:t>pre-2012</w:t>
      </w:r>
      <w:r>
        <w:rPr>
          <w:rFonts w:ascii="Arial" w:hAnsi="Arial" w:cs="Arial"/>
        </w:rPr>
        <w:t>) tenants’ security of tenure will not be downgraded by an exchange as a result. However</w:t>
      </w:r>
      <w:r w:rsidR="00271EA1">
        <w:rPr>
          <w:rFonts w:ascii="Arial" w:hAnsi="Arial" w:cs="Arial"/>
        </w:rPr>
        <w:t>,</w:t>
      </w:r>
      <w:r>
        <w:rPr>
          <w:rFonts w:ascii="Arial" w:hAnsi="Arial" w:cs="Arial"/>
        </w:rPr>
        <w:t xml:space="preserve"> this protection will only apply to existing tenants’ tenure, not the level of rent they pay. Therefore</w:t>
      </w:r>
      <w:r w:rsidR="00271EA1">
        <w:rPr>
          <w:rFonts w:ascii="Arial" w:hAnsi="Arial" w:cs="Arial"/>
        </w:rPr>
        <w:t>,</w:t>
      </w:r>
      <w:r>
        <w:rPr>
          <w:rFonts w:ascii="Arial" w:hAnsi="Arial" w:cs="Arial"/>
        </w:rPr>
        <w:t xml:space="preserve"> if an existing tenant who pays a social rent chooses to exchange with a tenant who pays an affordable rent, they will take on the higher level of rent. A landlord can refuse an exchange of this nature on any of the grounds set out in Schedule 14 of the Localism Act.</w:t>
      </w:r>
    </w:p>
    <w:p w14:paraId="05299C1D" w14:textId="77777777" w:rsidR="00883952" w:rsidRPr="00883952" w:rsidRDefault="00883952" w:rsidP="00883952">
      <w:pPr>
        <w:pStyle w:val="Heading2"/>
      </w:pPr>
    </w:p>
    <w:p w14:paraId="2856BA69" w14:textId="77777777" w:rsidR="00883952" w:rsidRPr="00883952" w:rsidRDefault="00883952" w:rsidP="00883952">
      <w:pPr>
        <w:pStyle w:val="Heading2"/>
      </w:pPr>
      <w:r w:rsidRPr="00883952">
        <w:t>Rent</w:t>
      </w:r>
    </w:p>
    <w:p w14:paraId="223A18A0" w14:textId="77777777" w:rsidR="00883952" w:rsidRDefault="00883952" w:rsidP="00927A82">
      <w:pPr>
        <w:widowControl w:val="0"/>
        <w:numPr>
          <w:ilvl w:val="1"/>
          <w:numId w:val="1"/>
        </w:numPr>
        <w:autoSpaceDE w:val="0"/>
        <w:autoSpaceDN w:val="0"/>
        <w:adjustRightInd w:val="0"/>
        <w:spacing w:after="0" w:line="276" w:lineRule="auto"/>
        <w:ind w:left="851" w:hanging="491"/>
        <w:rPr>
          <w:rFonts w:ascii="Arial" w:hAnsi="Arial" w:cs="Arial"/>
        </w:rPr>
      </w:pPr>
      <w:r>
        <w:rPr>
          <w:rFonts w:ascii="Arial" w:hAnsi="Arial" w:cs="Arial"/>
        </w:rPr>
        <w:t>Where an exchange is taking place between a minimum of two Medway council tenants, and one is charged 'fairer rent', this level of rent will be applied according to the household circumstances in accordance with the Rent Setting Policy and Tenancy Management Policy.</w:t>
      </w:r>
    </w:p>
    <w:p w14:paraId="29CF7ABB" w14:textId="77777777" w:rsidR="00883952" w:rsidRDefault="00883952" w:rsidP="00883952">
      <w:pPr>
        <w:widowControl w:val="0"/>
        <w:autoSpaceDE w:val="0"/>
        <w:autoSpaceDN w:val="0"/>
        <w:adjustRightInd w:val="0"/>
        <w:spacing w:line="276" w:lineRule="auto"/>
        <w:ind w:left="709"/>
        <w:rPr>
          <w:rFonts w:ascii="Arial" w:hAnsi="Arial" w:cs="Arial"/>
        </w:rPr>
      </w:pPr>
    </w:p>
    <w:p w14:paraId="17A43226" w14:textId="77777777" w:rsidR="00883952" w:rsidRPr="00883952" w:rsidRDefault="00883952" w:rsidP="00883952">
      <w:pPr>
        <w:pStyle w:val="Heading2"/>
      </w:pPr>
      <w:r>
        <w:t>Succession</w:t>
      </w:r>
    </w:p>
    <w:p w14:paraId="1124A9F5" w14:textId="77777777" w:rsidR="00883952" w:rsidRDefault="00883952" w:rsidP="00FC6D4D">
      <w:pPr>
        <w:widowControl w:val="0"/>
        <w:numPr>
          <w:ilvl w:val="1"/>
          <w:numId w:val="1"/>
        </w:numPr>
        <w:autoSpaceDE w:val="0"/>
        <w:autoSpaceDN w:val="0"/>
        <w:adjustRightInd w:val="0"/>
        <w:spacing w:after="0" w:line="276" w:lineRule="auto"/>
        <w:ind w:left="851" w:hanging="491"/>
        <w:rPr>
          <w:rFonts w:ascii="Arial" w:hAnsi="Arial" w:cs="Arial"/>
        </w:rPr>
      </w:pPr>
      <w:r>
        <w:rPr>
          <w:rFonts w:ascii="Arial" w:hAnsi="Arial" w:cs="Arial"/>
        </w:rPr>
        <w:t>If a person receives a tenancy by succession, whether that be by the death of a tenant or assignment, and later moves under mutual exchange, their status as a successor still stands and the tenancy cannot be passed on to another successor, since succession rights can only take place once.</w:t>
      </w:r>
    </w:p>
    <w:p w14:paraId="4698E0CA" w14:textId="77777777" w:rsidR="00883952" w:rsidRDefault="00883952" w:rsidP="00883952">
      <w:pPr>
        <w:widowControl w:val="0"/>
        <w:autoSpaceDE w:val="0"/>
        <w:autoSpaceDN w:val="0"/>
        <w:adjustRightInd w:val="0"/>
        <w:spacing w:line="276" w:lineRule="auto"/>
        <w:ind w:left="709"/>
        <w:rPr>
          <w:rFonts w:ascii="Arial" w:hAnsi="Arial" w:cs="Arial"/>
        </w:rPr>
      </w:pPr>
    </w:p>
    <w:p w14:paraId="71F4757A" w14:textId="77777777" w:rsidR="00883952" w:rsidRPr="00883952" w:rsidRDefault="00883952" w:rsidP="00883952">
      <w:pPr>
        <w:pStyle w:val="Heading2"/>
      </w:pPr>
      <w:r>
        <w:t>Tenants Incentive Scheme</w:t>
      </w:r>
    </w:p>
    <w:p w14:paraId="4A4BD031" w14:textId="77777777" w:rsidR="00883952" w:rsidRDefault="00883952" w:rsidP="00FC6D4D">
      <w:pPr>
        <w:widowControl w:val="0"/>
        <w:numPr>
          <w:ilvl w:val="1"/>
          <w:numId w:val="1"/>
        </w:numPr>
        <w:autoSpaceDE w:val="0"/>
        <w:autoSpaceDN w:val="0"/>
        <w:adjustRightInd w:val="0"/>
        <w:spacing w:after="0" w:line="276" w:lineRule="auto"/>
        <w:ind w:left="851" w:hanging="491"/>
        <w:rPr>
          <w:rFonts w:ascii="Arial" w:hAnsi="Arial" w:cs="Arial"/>
        </w:rPr>
      </w:pPr>
      <w:r>
        <w:rPr>
          <w:rFonts w:ascii="Arial" w:hAnsi="Arial" w:cs="Arial"/>
        </w:rPr>
        <w:t xml:space="preserve">Tenants moving by mutual exchange must pay their own removal costs and incidental expenses. </w:t>
      </w:r>
    </w:p>
    <w:p w14:paraId="597EBFD7" w14:textId="77777777" w:rsidR="00883952" w:rsidRDefault="00883952" w:rsidP="00883952">
      <w:pPr>
        <w:widowControl w:val="0"/>
        <w:autoSpaceDE w:val="0"/>
        <w:autoSpaceDN w:val="0"/>
        <w:adjustRightInd w:val="0"/>
        <w:spacing w:line="276" w:lineRule="auto"/>
        <w:ind w:left="709"/>
        <w:rPr>
          <w:rFonts w:ascii="Arial" w:hAnsi="Arial" w:cs="Arial"/>
        </w:rPr>
      </w:pPr>
    </w:p>
    <w:p w14:paraId="6E92855A" w14:textId="34473E35" w:rsidR="00883952" w:rsidRDefault="001510B8" w:rsidP="00FC6D4D">
      <w:pPr>
        <w:widowControl w:val="0"/>
        <w:numPr>
          <w:ilvl w:val="1"/>
          <w:numId w:val="1"/>
        </w:numPr>
        <w:autoSpaceDE w:val="0"/>
        <w:autoSpaceDN w:val="0"/>
        <w:adjustRightInd w:val="0"/>
        <w:spacing w:after="0" w:line="276" w:lineRule="auto"/>
        <w:ind w:left="851" w:hanging="491"/>
        <w:rPr>
          <w:rFonts w:ascii="Arial" w:hAnsi="Arial" w:cs="Arial"/>
        </w:rPr>
      </w:pPr>
      <w:r>
        <w:rPr>
          <w:rFonts w:ascii="Arial" w:hAnsi="Arial" w:cs="Arial"/>
        </w:rPr>
        <w:t xml:space="preserve">Housing </w:t>
      </w:r>
      <w:r w:rsidR="00883952">
        <w:rPr>
          <w:rFonts w:ascii="Arial" w:hAnsi="Arial" w:cs="Arial"/>
        </w:rPr>
        <w:t xml:space="preserve">Services will however use its discretion in meeting the costs of removals and any other moving expenses, up to a maximum allowance of £500 per household, where a tenant is downsizing (moving from a property they are under occupying by bedroom size) and they are affected by the </w:t>
      </w:r>
      <w:r w:rsidR="00271EA1">
        <w:rPr>
          <w:rFonts w:ascii="Arial" w:hAnsi="Arial" w:cs="Arial"/>
        </w:rPr>
        <w:t>under-occupation</w:t>
      </w:r>
      <w:r w:rsidR="00883952">
        <w:rPr>
          <w:rFonts w:ascii="Arial" w:hAnsi="Arial" w:cs="Arial"/>
        </w:rPr>
        <w:t xml:space="preserve"> size criteria charge (spare room subsidy) </w:t>
      </w:r>
      <w:r w:rsidR="00FC6D4D">
        <w:rPr>
          <w:rFonts w:ascii="Arial" w:hAnsi="Arial" w:cs="Arial"/>
        </w:rPr>
        <w:t>because of</w:t>
      </w:r>
      <w:r w:rsidR="00883952">
        <w:rPr>
          <w:rFonts w:ascii="Arial" w:hAnsi="Arial" w:cs="Arial"/>
        </w:rPr>
        <w:t xml:space="preserve"> Welfare Reform changes.</w:t>
      </w:r>
    </w:p>
    <w:p w14:paraId="0612BD44" w14:textId="77777777" w:rsidR="00883952" w:rsidRDefault="00883952" w:rsidP="00883952">
      <w:pPr>
        <w:widowControl w:val="0"/>
        <w:autoSpaceDE w:val="0"/>
        <w:autoSpaceDN w:val="0"/>
        <w:adjustRightInd w:val="0"/>
        <w:spacing w:line="276" w:lineRule="auto"/>
        <w:ind w:left="709"/>
        <w:rPr>
          <w:rFonts w:ascii="Arial" w:hAnsi="Arial" w:cs="Arial"/>
        </w:rPr>
      </w:pPr>
    </w:p>
    <w:p w14:paraId="17F39F04" w14:textId="77777777" w:rsidR="00883952" w:rsidRDefault="00883952" w:rsidP="00FC6D4D">
      <w:pPr>
        <w:widowControl w:val="0"/>
        <w:numPr>
          <w:ilvl w:val="1"/>
          <w:numId w:val="1"/>
        </w:numPr>
        <w:autoSpaceDE w:val="0"/>
        <w:autoSpaceDN w:val="0"/>
        <w:adjustRightInd w:val="0"/>
        <w:spacing w:after="0" w:line="276" w:lineRule="auto"/>
        <w:ind w:left="851" w:hanging="491"/>
        <w:rPr>
          <w:rFonts w:ascii="Arial" w:hAnsi="Arial" w:cs="Arial"/>
        </w:rPr>
      </w:pPr>
      <w:r>
        <w:rPr>
          <w:rFonts w:ascii="Arial" w:hAnsi="Arial" w:cs="Arial"/>
        </w:rPr>
        <w:t>Tenants who are subject to under occupation size criteria charge (spare room subsidy) will also be entitled to a downsizing incentive payment.  The rates are the same as apply to downsizing transfer applicants (see the Tenant Incentive Scheme Policy).  To be eligible for this incentive, the exchange must be to a property where no size criteria charge applies at the time of the move.</w:t>
      </w:r>
    </w:p>
    <w:p w14:paraId="7828109A" w14:textId="77777777" w:rsidR="00883952" w:rsidRDefault="00883952" w:rsidP="00883952">
      <w:pPr>
        <w:widowControl w:val="0"/>
        <w:autoSpaceDE w:val="0"/>
        <w:autoSpaceDN w:val="0"/>
        <w:adjustRightInd w:val="0"/>
        <w:spacing w:line="276" w:lineRule="auto"/>
        <w:rPr>
          <w:rFonts w:ascii="Arial" w:hAnsi="Arial" w:cs="Arial"/>
        </w:rPr>
      </w:pPr>
    </w:p>
    <w:p w14:paraId="3411CDF8" w14:textId="77777777" w:rsidR="00883952" w:rsidRPr="00883952" w:rsidRDefault="00883952" w:rsidP="00883952">
      <w:pPr>
        <w:pStyle w:val="Heading2"/>
      </w:pPr>
      <w:r>
        <w:t>Compensation for/and improvements</w:t>
      </w:r>
    </w:p>
    <w:p w14:paraId="2A177DD5" w14:textId="77777777" w:rsidR="00883952" w:rsidRDefault="00883952" w:rsidP="00FC6D4D">
      <w:pPr>
        <w:widowControl w:val="0"/>
        <w:numPr>
          <w:ilvl w:val="1"/>
          <w:numId w:val="1"/>
        </w:numPr>
        <w:autoSpaceDE w:val="0"/>
        <w:autoSpaceDN w:val="0"/>
        <w:adjustRightInd w:val="0"/>
        <w:spacing w:after="0" w:line="276" w:lineRule="auto"/>
        <w:ind w:left="851" w:hanging="491"/>
        <w:rPr>
          <w:rFonts w:ascii="Arial" w:hAnsi="Arial" w:cs="Arial"/>
        </w:rPr>
      </w:pPr>
      <w:r>
        <w:rPr>
          <w:rFonts w:ascii="Arial" w:hAnsi="Arial" w:cs="Arial"/>
        </w:rPr>
        <w:t>Medway Council’s secure tenants are eligible for compensation for improvements at the time of exchange. Fixed Term tenants are not entitled to this compensation.</w:t>
      </w:r>
    </w:p>
    <w:p w14:paraId="62432CF1" w14:textId="77777777" w:rsidR="00883952" w:rsidRDefault="00883952" w:rsidP="00883952">
      <w:pPr>
        <w:widowControl w:val="0"/>
        <w:autoSpaceDE w:val="0"/>
        <w:autoSpaceDN w:val="0"/>
        <w:adjustRightInd w:val="0"/>
        <w:spacing w:line="276" w:lineRule="auto"/>
        <w:rPr>
          <w:rFonts w:ascii="Arial" w:hAnsi="Arial" w:cs="Arial"/>
        </w:rPr>
      </w:pPr>
    </w:p>
    <w:p w14:paraId="46200E37" w14:textId="77777777" w:rsidR="00883952" w:rsidRPr="00883952" w:rsidRDefault="00883952" w:rsidP="00883952">
      <w:pPr>
        <w:pStyle w:val="Heading2"/>
      </w:pPr>
      <w:r>
        <w:lastRenderedPageBreak/>
        <w:t>Repairs</w:t>
      </w:r>
    </w:p>
    <w:p w14:paraId="56CE26B3" w14:textId="34573A02" w:rsidR="00883952" w:rsidRDefault="00883952" w:rsidP="00FC6D4D">
      <w:pPr>
        <w:widowControl w:val="0"/>
        <w:numPr>
          <w:ilvl w:val="1"/>
          <w:numId w:val="1"/>
        </w:numPr>
        <w:autoSpaceDE w:val="0"/>
        <w:autoSpaceDN w:val="0"/>
        <w:adjustRightInd w:val="0"/>
        <w:spacing w:after="0" w:line="276" w:lineRule="auto"/>
        <w:ind w:left="851" w:hanging="491"/>
        <w:rPr>
          <w:rFonts w:ascii="Arial" w:hAnsi="Arial" w:cs="Arial"/>
        </w:rPr>
      </w:pPr>
      <w:r>
        <w:rPr>
          <w:rFonts w:ascii="Arial" w:hAnsi="Arial" w:cs="Arial"/>
        </w:rPr>
        <w:t xml:space="preserve">Tenants who exchange must accept the property in its present state and any damage caused by the outgoing tenant will become the responsibility of the incoming tenant and will need to be repaired at his/her own expense. </w:t>
      </w:r>
      <w:r w:rsidR="001510B8">
        <w:rPr>
          <w:rFonts w:ascii="Arial" w:hAnsi="Arial" w:cs="Arial"/>
        </w:rPr>
        <w:t xml:space="preserve">Housing </w:t>
      </w:r>
      <w:r>
        <w:rPr>
          <w:rFonts w:ascii="Arial" w:hAnsi="Arial" w:cs="Arial"/>
        </w:rPr>
        <w:t>Services will only carry out normal repairs for which it is responsible.</w:t>
      </w:r>
    </w:p>
    <w:p w14:paraId="3DAF8F3F" w14:textId="77777777" w:rsidR="00883952" w:rsidRDefault="00883952" w:rsidP="00883952">
      <w:pPr>
        <w:widowControl w:val="0"/>
        <w:autoSpaceDE w:val="0"/>
        <w:autoSpaceDN w:val="0"/>
        <w:adjustRightInd w:val="0"/>
        <w:spacing w:line="276" w:lineRule="auto"/>
        <w:ind w:left="709"/>
        <w:rPr>
          <w:rFonts w:ascii="Arial" w:hAnsi="Arial" w:cs="Arial"/>
        </w:rPr>
      </w:pPr>
    </w:p>
    <w:p w14:paraId="13174526" w14:textId="77777777" w:rsidR="00883952" w:rsidRDefault="00883952" w:rsidP="00FC6D4D">
      <w:pPr>
        <w:widowControl w:val="0"/>
        <w:numPr>
          <w:ilvl w:val="1"/>
          <w:numId w:val="1"/>
        </w:numPr>
        <w:autoSpaceDE w:val="0"/>
        <w:autoSpaceDN w:val="0"/>
        <w:adjustRightInd w:val="0"/>
        <w:spacing w:after="0" w:line="276" w:lineRule="auto"/>
        <w:ind w:left="851" w:hanging="491"/>
        <w:rPr>
          <w:rFonts w:ascii="Arial" w:hAnsi="Arial" w:cs="Arial"/>
        </w:rPr>
      </w:pPr>
      <w:r>
        <w:rPr>
          <w:rFonts w:ascii="Arial" w:hAnsi="Arial" w:cs="Arial"/>
        </w:rPr>
        <w:t>Prior to completion, tenants must inspect each property and agree in what condition the property will be left in prior to the exchange completing.</w:t>
      </w:r>
    </w:p>
    <w:p w14:paraId="7EC46D6F" w14:textId="77777777" w:rsidR="00883952" w:rsidRDefault="00883952" w:rsidP="00883952">
      <w:pPr>
        <w:widowControl w:val="0"/>
        <w:autoSpaceDE w:val="0"/>
        <w:autoSpaceDN w:val="0"/>
        <w:adjustRightInd w:val="0"/>
        <w:spacing w:line="276" w:lineRule="auto"/>
        <w:ind w:left="709"/>
        <w:rPr>
          <w:rFonts w:ascii="Arial" w:hAnsi="Arial" w:cs="Arial"/>
        </w:rPr>
      </w:pPr>
    </w:p>
    <w:p w14:paraId="50A74916" w14:textId="45634ACE" w:rsidR="00883952" w:rsidRDefault="001510B8" w:rsidP="00FC6D4D">
      <w:pPr>
        <w:widowControl w:val="0"/>
        <w:numPr>
          <w:ilvl w:val="1"/>
          <w:numId w:val="1"/>
        </w:numPr>
        <w:autoSpaceDE w:val="0"/>
        <w:autoSpaceDN w:val="0"/>
        <w:adjustRightInd w:val="0"/>
        <w:spacing w:after="0" w:line="276" w:lineRule="auto"/>
        <w:ind w:left="851" w:hanging="491"/>
        <w:rPr>
          <w:rFonts w:ascii="Arial" w:hAnsi="Arial" w:cs="Arial"/>
        </w:rPr>
      </w:pPr>
      <w:r>
        <w:rPr>
          <w:rFonts w:ascii="Arial" w:hAnsi="Arial" w:cs="Arial"/>
        </w:rPr>
        <w:t>Housing</w:t>
      </w:r>
      <w:r w:rsidR="00883952">
        <w:rPr>
          <w:rFonts w:ascii="Arial" w:hAnsi="Arial" w:cs="Arial"/>
        </w:rPr>
        <w:t xml:space="preserve"> Services will advise all incoming tenants that they are responsible for putting right any future defects </w:t>
      </w:r>
      <w:r w:rsidR="00BB60AC">
        <w:rPr>
          <w:rFonts w:ascii="Arial" w:hAnsi="Arial" w:cs="Arial"/>
        </w:rPr>
        <w:t>because of</w:t>
      </w:r>
      <w:r w:rsidR="00883952">
        <w:rPr>
          <w:rFonts w:ascii="Arial" w:hAnsi="Arial" w:cs="Arial"/>
        </w:rPr>
        <w:t xml:space="preserve"> any </w:t>
      </w:r>
      <w:r w:rsidR="00883952">
        <w:rPr>
          <w:rFonts w:ascii="Arial" w:hAnsi="Arial" w:cs="Arial"/>
          <w:b/>
        </w:rPr>
        <w:t>major works</w:t>
      </w:r>
      <w:r w:rsidR="00883952">
        <w:rPr>
          <w:rFonts w:ascii="Arial" w:hAnsi="Arial" w:cs="Arial"/>
        </w:rPr>
        <w:t xml:space="preserve"> completed by the previous tenant.</w:t>
      </w:r>
    </w:p>
    <w:p w14:paraId="3CABC44F" w14:textId="77777777" w:rsidR="00883952" w:rsidRDefault="00883952" w:rsidP="00883952">
      <w:pPr>
        <w:widowControl w:val="0"/>
        <w:autoSpaceDE w:val="0"/>
        <w:autoSpaceDN w:val="0"/>
        <w:adjustRightInd w:val="0"/>
        <w:spacing w:line="276" w:lineRule="auto"/>
        <w:ind w:left="709"/>
        <w:rPr>
          <w:rFonts w:ascii="Arial" w:hAnsi="Arial" w:cs="Arial"/>
        </w:rPr>
      </w:pPr>
    </w:p>
    <w:p w14:paraId="2496D315" w14:textId="265A8A2B" w:rsidR="00883952" w:rsidRDefault="00883952" w:rsidP="00FC6D4D">
      <w:pPr>
        <w:widowControl w:val="0"/>
        <w:numPr>
          <w:ilvl w:val="1"/>
          <w:numId w:val="1"/>
        </w:numPr>
        <w:autoSpaceDE w:val="0"/>
        <w:autoSpaceDN w:val="0"/>
        <w:adjustRightInd w:val="0"/>
        <w:spacing w:after="0" w:line="276" w:lineRule="auto"/>
        <w:ind w:left="851" w:hanging="491"/>
        <w:rPr>
          <w:rFonts w:ascii="Arial" w:hAnsi="Arial" w:cs="Arial"/>
        </w:rPr>
      </w:pPr>
      <w:r>
        <w:rPr>
          <w:rFonts w:ascii="Arial" w:hAnsi="Arial" w:cs="Arial"/>
        </w:rPr>
        <w:t xml:space="preserve">Prior to completion, </w:t>
      </w:r>
      <w:r w:rsidR="001510B8">
        <w:rPr>
          <w:rFonts w:ascii="Arial" w:hAnsi="Arial" w:cs="Arial"/>
        </w:rPr>
        <w:t>Housing</w:t>
      </w:r>
      <w:r>
        <w:rPr>
          <w:rFonts w:ascii="Arial" w:hAnsi="Arial" w:cs="Arial"/>
        </w:rPr>
        <w:t xml:space="preserve"> Services will inform the potential incoming tenant of any </w:t>
      </w:r>
      <w:r>
        <w:rPr>
          <w:rFonts w:ascii="Arial" w:hAnsi="Arial" w:cs="Arial"/>
          <w:b/>
        </w:rPr>
        <w:t>outstanding repairs</w:t>
      </w:r>
      <w:r>
        <w:rPr>
          <w:rFonts w:ascii="Arial" w:hAnsi="Arial" w:cs="Arial"/>
        </w:rPr>
        <w:t xml:space="preserve"> that are the tenant’s responsibility. </w:t>
      </w:r>
    </w:p>
    <w:p w14:paraId="492C91F0" w14:textId="5A3D4EDA" w:rsidR="00AA150F" w:rsidRDefault="00AA150F" w:rsidP="00AA150F">
      <w:pPr>
        <w:pStyle w:val="Heading1"/>
        <w:numPr>
          <w:ilvl w:val="0"/>
          <w:numId w:val="1"/>
        </w:numPr>
      </w:pPr>
      <w:r>
        <w:t xml:space="preserve">Role, </w:t>
      </w:r>
      <w:r w:rsidR="00064DA2">
        <w:t>responsibilities,</w:t>
      </w:r>
      <w:r>
        <w:t xml:space="preserve"> and authority</w:t>
      </w:r>
    </w:p>
    <w:p w14:paraId="4DE77EB3" w14:textId="0E8B66CA" w:rsidR="00883952" w:rsidRDefault="00883952" w:rsidP="00883952">
      <w:pPr>
        <w:widowControl w:val="0"/>
        <w:numPr>
          <w:ilvl w:val="1"/>
          <w:numId w:val="1"/>
        </w:numPr>
        <w:autoSpaceDE w:val="0"/>
        <w:autoSpaceDN w:val="0"/>
        <w:adjustRightInd w:val="0"/>
        <w:spacing w:after="0" w:line="276" w:lineRule="auto"/>
        <w:rPr>
          <w:rFonts w:ascii="Arial" w:hAnsi="Arial" w:cs="Arial"/>
        </w:rPr>
      </w:pPr>
      <w:r>
        <w:rPr>
          <w:rFonts w:ascii="Arial" w:hAnsi="Arial" w:cs="Arial"/>
        </w:rPr>
        <w:t xml:space="preserve">The Assistant Director of </w:t>
      </w:r>
      <w:r w:rsidR="00945B8E">
        <w:rPr>
          <w:rFonts w:ascii="Arial" w:hAnsi="Arial" w:cs="Arial"/>
        </w:rPr>
        <w:t xml:space="preserve">Regeneration, </w:t>
      </w:r>
      <w:r w:rsidR="00271EA1">
        <w:rPr>
          <w:rFonts w:ascii="Arial" w:hAnsi="Arial" w:cs="Arial"/>
        </w:rPr>
        <w:t>Culture</w:t>
      </w:r>
      <w:r w:rsidR="00945B8E">
        <w:rPr>
          <w:rFonts w:ascii="Arial" w:hAnsi="Arial" w:cs="Arial"/>
        </w:rPr>
        <w:t>,</w:t>
      </w:r>
      <w:r w:rsidR="00271EA1">
        <w:rPr>
          <w:rFonts w:ascii="Arial" w:hAnsi="Arial" w:cs="Arial"/>
        </w:rPr>
        <w:t xml:space="preserve"> and </w:t>
      </w:r>
      <w:r w:rsidR="00945B8E">
        <w:rPr>
          <w:rFonts w:ascii="Arial" w:hAnsi="Arial" w:cs="Arial"/>
        </w:rPr>
        <w:t>Environment</w:t>
      </w:r>
      <w:r>
        <w:rPr>
          <w:rFonts w:ascii="Arial" w:hAnsi="Arial" w:cs="Arial"/>
        </w:rPr>
        <w:t xml:space="preserve"> retains the overall responsibility for the implementation of this policy. </w:t>
      </w:r>
    </w:p>
    <w:p w14:paraId="44F4830D" w14:textId="77777777" w:rsidR="00883952" w:rsidRDefault="00883952" w:rsidP="00883952">
      <w:pPr>
        <w:widowControl w:val="0"/>
        <w:autoSpaceDE w:val="0"/>
        <w:autoSpaceDN w:val="0"/>
        <w:adjustRightInd w:val="0"/>
        <w:spacing w:line="276" w:lineRule="auto"/>
        <w:ind w:left="709"/>
        <w:rPr>
          <w:rFonts w:ascii="Arial" w:hAnsi="Arial" w:cs="Arial"/>
        </w:rPr>
      </w:pPr>
    </w:p>
    <w:p w14:paraId="73546462" w14:textId="546754AF" w:rsidR="00CB11CD" w:rsidRPr="00681185" w:rsidRDefault="00883952" w:rsidP="00CB11CD">
      <w:pPr>
        <w:widowControl w:val="0"/>
        <w:numPr>
          <w:ilvl w:val="1"/>
          <w:numId w:val="1"/>
        </w:numPr>
        <w:autoSpaceDE w:val="0"/>
        <w:autoSpaceDN w:val="0"/>
        <w:adjustRightInd w:val="0"/>
        <w:spacing w:after="0" w:line="276" w:lineRule="auto"/>
        <w:rPr>
          <w:rFonts w:ascii="Arial" w:hAnsi="Arial" w:cs="Arial"/>
        </w:rPr>
      </w:pPr>
      <w:r>
        <w:rPr>
          <w:rFonts w:ascii="Arial" w:hAnsi="Arial" w:cs="Arial"/>
        </w:rPr>
        <w:t xml:space="preserve">The Head of </w:t>
      </w:r>
      <w:r w:rsidR="00EE0E92">
        <w:rPr>
          <w:rFonts w:ascii="Arial" w:hAnsi="Arial" w:cs="Arial"/>
        </w:rPr>
        <w:t>Tenant Services</w:t>
      </w:r>
      <w:r>
        <w:rPr>
          <w:rFonts w:ascii="Arial" w:hAnsi="Arial" w:cs="Arial"/>
        </w:rPr>
        <w:t xml:space="preserve"> is responsible for the operational delivery of this policy and the associated procedures. This includes responsibility for monitoring and reviewing, staff awareness and training, policy development and communication to tenants.</w:t>
      </w:r>
    </w:p>
    <w:p w14:paraId="079BFB91" w14:textId="1D579C2C" w:rsidR="00AA150F" w:rsidRDefault="00AA150F" w:rsidP="00AA150F">
      <w:pPr>
        <w:pStyle w:val="Heading1"/>
        <w:numPr>
          <w:ilvl w:val="0"/>
          <w:numId w:val="1"/>
        </w:numPr>
      </w:pPr>
      <w:r>
        <w:t xml:space="preserve">Monitoring, </w:t>
      </w:r>
      <w:r w:rsidR="00064DA2">
        <w:t>review,</w:t>
      </w:r>
      <w:r>
        <w:t xml:space="preserve"> and evaluation</w:t>
      </w:r>
    </w:p>
    <w:p w14:paraId="060E95D0" w14:textId="6929F294" w:rsidR="00681185" w:rsidRDefault="00681185" w:rsidP="00681185">
      <w:pPr>
        <w:widowControl w:val="0"/>
        <w:numPr>
          <w:ilvl w:val="1"/>
          <w:numId w:val="1"/>
        </w:numPr>
        <w:autoSpaceDE w:val="0"/>
        <w:autoSpaceDN w:val="0"/>
        <w:adjustRightInd w:val="0"/>
        <w:spacing w:after="0" w:line="276" w:lineRule="auto"/>
        <w:rPr>
          <w:rFonts w:ascii="Arial" w:hAnsi="Arial" w:cs="Arial"/>
        </w:rPr>
      </w:pPr>
      <w:r>
        <w:rPr>
          <w:rFonts w:ascii="Arial" w:hAnsi="Arial" w:cs="Arial"/>
        </w:rPr>
        <w:t xml:space="preserve">The </w:t>
      </w:r>
      <w:r w:rsidR="00632574">
        <w:rPr>
          <w:rFonts w:ascii="Arial" w:hAnsi="Arial" w:cs="Arial"/>
        </w:rPr>
        <w:t>Tenancy Manager</w:t>
      </w:r>
      <w:r>
        <w:rPr>
          <w:rFonts w:ascii="Arial" w:hAnsi="Arial" w:cs="Arial"/>
        </w:rPr>
        <w:t xml:space="preserve"> will monitor applications made for mutual exchange from the stage when the application is received through to the completion or refusal. </w:t>
      </w:r>
    </w:p>
    <w:p w14:paraId="7895FF83" w14:textId="77777777" w:rsidR="00681185" w:rsidRDefault="00681185" w:rsidP="00681185">
      <w:pPr>
        <w:widowControl w:val="0"/>
        <w:autoSpaceDE w:val="0"/>
        <w:autoSpaceDN w:val="0"/>
        <w:adjustRightInd w:val="0"/>
        <w:spacing w:line="276" w:lineRule="auto"/>
        <w:ind w:left="709"/>
        <w:rPr>
          <w:rFonts w:ascii="Arial" w:hAnsi="Arial" w:cs="Arial"/>
        </w:rPr>
      </w:pPr>
    </w:p>
    <w:p w14:paraId="2D783236" w14:textId="77777777" w:rsidR="00681185" w:rsidRPr="00681185" w:rsidRDefault="00681185" w:rsidP="00681185">
      <w:pPr>
        <w:widowControl w:val="0"/>
        <w:numPr>
          <w:ilvl w:val="1"/>
          <w:numId w:val="1"/>
        </w:numPr>
        <w:autoSpaceDE w:val="0"/>
        <w:autoSpaceDN w:val="0"/>
        <w:adjustRightInd w:val="0"/>
        <w:spacing w:after="0" w:line="276" w:lineRule="auto"/>
      </w:pPr>
      <w:r>
        <w:rPr>
          <w:rFonts w:ascii="Arial" w:hAnsi="Arial" w:cs="Arial"/>
        </w:rPr>
        <w:t>This policy will be reviewed every two years or in line with legislative or regulatory changes.</w:t>
      </w:r>
    </w:p>
    <w:p w14:paraId="772B1190" w14:textId="77777777" w:rsidR="00681185" w:rsidRDefault="00681185" w:rsidP="00681185">
      <w:pPr>
        <w:pStyle w:val="ListParagraph"/>
      </w:pPr>
    </w:p>
    <w:p w14:paraId="4A4DBA3F" w14:textId="0B8FDF46" w:rsidR="00AA150F" w:rsidRDefault="00681185" w:rsidP="00681185">
      <w:pPr>
        <w:widowControl w:val="0"/>
        <w:autoSpaceDE w:val="0"/>
        <w:autoSpaceDN w:val="0"/>
        <w:adjustRightInd w:val="0"/>
        <w:spacing w:after="0" w:line="276" w:lineRule="auto"/>
      </w:pPr>
      <w:r>
        <w:t xml:space="preserve">This version published: </w:t>
      </w:r>
      <w:r w:rsidR="00632574">
        <w:t>January 2024</w:t>
      </w:r>
    </w:p>
    <w:p w14:paraId="22EEE352" w14:textId="6D9F05DB" w:rsidR="00AA150F" w:rsidRDefault="00681185" w:rsidP="00AA150F">
      <w:r>
        <w:t xml:space="preserve">Next review due: </w:t>
      </w:r>
      <w:r w:rsidR="00632574">
        <w:t>January 2026</w:t>
      </w:r>
    </w:p>
    <w:p w14:paraId="419391DD" w14:textId="08B0937B" w:rsidR="00632574" w:rsidRDefault="00632574">
      <w:r>
        <w:br w:type="page"/>
      </w:r>
    </w:p>
    <w:p w14:paraId="79167EF7" w14:textId="77777777" w:rsidR="00681185" w:rsidRDefault="00681185" w:rsidP="00AA150F"/>
    <w:p w14:paraId="554F934A" w14:textId="77777777" w:rsidR="00681185" w:rsidRPr="00681185" w:rsidRDefault="00681185" w:rsidP="00681185">
      <w:pPr>
        <w:pStyle w:val="Heading1"/>
        <w:rPr>
          <w:lang w:val="en-US"/>
        </w:rPr>
      </w:pPr>
      <w:r>
        <w:rPr>
          <w:lang w:val="en-US"/>
        </w:rPr>
        <w:t>Appendix one</w:t>
      </w:r>
    </w:p>
    <w:p w14:paraId="68D26D13" w14:textId="77777777" w:rsidR="00681185" w:rsidRPr="00681185" w:rsidRDefault="00681185" w:rsidP="00681185">
      <w:pPr>
        <w:pStyle w:val="Heading2"/>
        <w:rPr>
          <w:lang w:val="en-US"/>
        </w:rPr>
      </w:pPr>
      <w:r>
        <w:rPr>
          <w:lang w:val="en-US"/>
        </w:rPr>
        <w:t>Table of Bedroom Need</w:t>
      </w:r>
    </w:p>
    <w:tbl>
      <w:tblPr>
        <w:tblStyle w:val="PlainTable1"/>
        <w:tblW w:w="8931" w:type="dxa"/>
        <w:tblLayout w:type="fixed"/>
        <w:tblLook w:val="04A0" w:firstRow="1" w:lastRow="0" w:firstColumn="1" w:lastColumn="0" w:noHBand="0" w:noVBand="1"/>
        <w:tblCaption w:val="bedroom need table"/>
      </w:tblPr>
      <w:tblGrid>
        <w:gridCol w:w="6804"/>
        <w:gridCol w:w="2127"/>
      </w:tblGrid>
      <w:tr w:rsidR="00681185" w14:paraId="5C41C426" w14:textId="77777777" w:rsidTr="00681185">
        <w:trPr>
          <w:cnfStyle w:val="100000000000" w:firstRow="1" w:lastRow="0" w:firstColumn="0" w:lastColumn="0" w:oddVBand="0" w:evenVBand="0" w:oddHBand="0" w:evenHBand="0" w:firstRowFirstColumn="0" w:firstRowLastColumn="0" w:lastRowFirstColumn="0" w:lastRowLastColumn="0"/>
          <w:trHeight w:val="146"/>
          <w:tblHeader/>
        </w:trPr>
        <w:tc>
          <w:tcPr>
            <w:cnfStyle w:val="001000000000" w:firstRow="0" w:lastRow="0" w:firstColumn="1" w:lastColumn="0" w:oddVBand="0" w:evenVBand="0" w:oddHBand="0" w:evenHBand="0" w:firstRowFirstColumn="0" w:firstRowLastColumn="0" w:lastRowFirstColumn="0" w:lastRowLastColumn="0"/>
            <w:tcW w:w="6804" w:type="dxa"/>
            <w:hideMark/>
          </w:tcPr>
          <w:p w14:paraId="6BAF6105" w14:textId="77777777" w:rsidR="00681185" w:rsidRDefault="00681185">
            <w:pPr>
              <w:pStyle w:val="Default"/>
              <w:spacing w:line="276" w:lineRule="auto"/>
              <w:ind w:left="34"/>
              <w:rPr>
                <w:b w:val="0"/>
                <w:bCs w:val="0"/>
                <w:sz w:val="22"/>
              </w:rPr>
            </w:pPr>
            <w:r>
              <w:rPr>
                <w:b w:val="0"/>
                <w:bCs w:val="0"/>
                <w:sz w:val="22"/>
              </w:rPr>
              <w:t>Family size</w:t>
            </w:r>
          </w:p>
        </w:tc>
        <w:tc>
          <w:tcPr>
            <w:tcW w:w="2127" w:type="dxa"/>
            <w:hideMark/>
          </w:tcPr>
          <w:p w14:paraId="4229E4F8" w14:textId="77777777" w:rsidR="00681185" w:rsidRDefault="00681185">
            <w:pPr>
              <w:pStyle w:val="Default"/>
              <w:spacing w:line="276" w:lineRule="auto"/>
              <w:ind w:left="34"/>
              <w:cnfStyle w:val="100000000000" w:firstRow="1" w:lastRow="0" w:firstColumn="0" w:lastColumn="0" w:oddVBand="0" w:evenVBand="0" w:oddHBand="0" w:evenHBand="0" w:firstRowFirstColumn="0" w:firstRowLastColumn="0" w:lastRowFirstColumn="0" w:lastRowLastColumn="0"/>
              <w:rPr>
                <w:b w:val="0"/>
                <w:bCs w:val="0"/>
                <w:sz w:val="22"/>
              </w:rPr>
            </w:pPr>
            <w:r>
              <w:rPr>
                <w:b w:val="0"/>
                <w:bCs w:val="0"/>
                <w:sz w:val="22"/>
              </w:rPr>
              <w:t>Size of property</w:t>
            </w:r>
          </w:p>
        </w:tc>
      </w:tr>
      <w:tr w:rsidR="00681185" w14:paraId="5B7375BD" w14:textId="77777777" w:rsidTr="00681185">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6804" w:type="dxa"/>
            <w:hideMark/>
          </w:tcPr>
          <w:p w14:paraId="620EDFA3" w14:textId="77777777" w:rsidR="00681185" w:rsidRDefault="00681185">
            <w:pPr>
              <w:pStyle w:val="Default"/>
              <w:spacing w:line="276" w:lineRule="auto"/>
              <w:ind w:left="34"/>
              <w:rPr>
                <w:b w:val="0"/>
                <w:bCs w:val="0"/>
                <w:sz w:val="22"/>
              </w:rPr>
            </w:pPr>
            <w:r>
              <w:rPr>
                <w:sz w:val="22"/>
              </w:rPr>
              <w:t xml:space="preserve">Single person </w:t>
            </w:r>
          </w:p>
        </w:tc>
        <w:tc>
          <w:tcPr>
            <w:tcW w:w="2127" w:type="dxa"/>
            <w:hideMark/>
          </w:tcPr>
          <w:p w14:paraId="6FA65763" w14:textId="77777777" w:rsidR="00681185" w:rsidRDefault="00681185">
            <w:pPr>
              <w:pStyle w:val="Default"/>
              <w:spacing w:line="276" w:lineRule="auto"/>
              <w:ind w:left="34"/>
              <w:cnfStyle w:val="000000100000" w:firstRow="0" w:lastRow="0" w:firstColumn="0" w:lastColumn="0" w:oddVBand="0" w:evenVBand="0" w:oddHBand="1" w:evenHBand="0" w:firstRowFirstColumn="0" w:firstRowLastColumn="0" w:lastRowFirstColumn="0" w:lastRowLastColumn="0"/>
              <w:rPr>
                <w:sz w:val="22"/>
              </w:rPr>
            </w:pPr>
            <w:r>
              <w:rPr>
                <w:sz w:val="22"/>
              </w:rPr>
              <w:t xml:space="preserve">Bedsit/1 bedroom </w:t>
            </w:r>
          </w:p>
        </w:tc>
      </w:tr>
      <w:tr w:rsidR="00681185" w14:paraId="637825F5" w14:textId="77777777" w:rsidTr="00681185">
        <w:trPr>
          <w:trHeight w:val="146"/>
        </w:trPr>
        <w:tc>
          <w:tcPr>
            <w:cnfStyle w:val="001000000000" w:firstRow="0" w:lastRow="0" w:firstColumn="1" w:lastColumn="0" w:oddVBand="0" w:evenVBand="0" w:oddHBand="0" w:evenHBand="0" w:firstRowFirstColumn="0" w:firstRowLastColumn="0" w:lastRowFirstColumn="0" w:lastRowLastColumn="0"/>
            <w:tcW w:w="6804" w:type="dxa"/>
            <w:hideMark/>
          </w:tcPr>
          <w:p w14:paraId="7778A867" w14:textId="77777777" w:rsidR="00681185" w:rsidRDefault="00681185">
            <w:pPr>
              <w:pStyle w:val="Default"/>
              <w:spacing w:line="276" w:lineRule="auto"/>
              <w:ind w:left="34"/>
              <w:rPr>
                <w:sz w:val="22"/>
              </w:rPr>
            </w:pPr>
            <w:r>
              <w:rPr>
                <w:sz w:val="22"/>
              </w:rPr>
              <w:t xml:space="preserve">Couple without children </w:t>
            </w:r>
          </w:p>
        </w:tc>
        <w:tc>
          <w:tcPr>
            <w:tcW w:w="2127" w:type="dxa"/>
            <w:hideMark/>
          </w:tcPr>
          <w:p w14:paraId="6AE161F7" w14:textId="77777777" w:rsidR="00681185" w:rsidRDefault="00681185">
            <w:pPr>
              <w:pStyle w:val="Default"/>
              <w:spacing w:line="276" w:lineRule="auto"/>
              <w:ind w:left="34"/>
              <w:cnfStyle w:val="000000000000" w:firstRow="0" w:lastRow="0" w:firstColumn="0" w:lastColumn="0" w:oddVBand="0" w:evenVBand="0" w:oddHBand="0" w:evenHBand="0" w:firstRowFirstColumn="0" w:firstRowLastColumn="0" w:lastRowFirstColumn="0" w:lastRowLastColumn="0"/>
              <w:rPr>
                <w:sz w:val="22"/>
              </w:rPr>
            </w:pPr>
            <w:r>
              <w:rPr>
                <w:sz w:val="22"/>
              </w:rPr>
              <w:t xml:space="preserve">1 bedroom </w:t>
            </w:r>
          </w:p>
        </w:tc>
      </w:tr>
      <w:tr w:rsidR="00681185" w14:paraId="3E33D92A" w14:textId="77777777" w:rsidTr="00681185">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6804" w:type="dxa"/>
            <w:hideMark/>
          </w:tcPr>
          <w:p w14:paraId="13551122" w14:textId="77777777" w:rsidR="00681185" w:rsidRDefault="00681185">
            <w:pPr>
              <w:pStyle w:val="Default"/>
              <w:spacing w:line="276" w:lineRule="auto"/>
              <w:ind w:left="34"/>
              <w:rPr>
                <w:sz w:val="22"/>
              </w:rPr>
            </w:pPr>
            <w:r>
              <w:rPr>
                <w:sz w:val="22"/>
              </w:rPr>
              <w:t xml:space="preserve">A couple expecting a child or with one child </w:t>
            </w:r>
          </w:p>
        </w:tc>
        <w:tc>
          <w:tcPr>
            <w:tcW w:w="2127" w:type="dxa"/>
            <w:hideMark/>
          </w:tcPr>
          <w:p w14:paraId="417EF2C2" w14:textId="77777777" w:rsidR="00681185" w:rsidRDefault="00681185">
            <w:pPr>
              <w:pStyle w:val="Default"/>
              <w:spacing w:line="276" w:lineRule="auto"/>
              <w:ind w:left="34"/>
              <w:cnfStyle w:val="000000100000" w:firstRow="0" w:lastRow="0" w:firstColumn="0" w:lastColumn="0" w:oddVBand="0" w:evenVBand="0" w:oddHBand="1" w:evenHBand="0" w:firstRowFirstColumn="0" w:firstRowLastColumn="0" w:lastRowFirstColumn="0" w:lastRowLastColumn="0"/>
              <w:rPr>
                <w:sz w:val="22"/>
              </w:rPr>
            </w:pPr>
            <w:r>
              <w:rPr>
                <w:sz w:val="22"/>
              </w:rPr>
              <w:t xml:space="preserve">2 bedrooms </w:t>
            </w:r>
          </w:p>
        </w:tc>
      </w:tr>
      <w:tr w:rsidR="00681185" w14:paraId="7AB69AE2" w14:textId="77777777" w:rsidTr="00681185">
        <w:trPr>
          <w:trHeight w:val="146"/>
        </w:trPr>
        <w:tc>
          <w:tcPr>
            <w:cnfStyle w:val="001000000000" w:firstRow="0" w:lastRow="0" w:firstColumn="1" w:lastColumn="0" w:oddVBand="0" w:evenVBand="0" w:oddHBand="0" w:evenHBand="0" w:firstRowFirstColumn="0" w:firstRowLastColumn="0" w:lastRowFirstColumn="0" w:lastRowLastColumn="0"/>
            <w:tcW w:w="6804" w:type="dxa"/>
            <w:hideMark/>
          </w:tcPr>
          <w:p w14:paraId="661EEE2E" w14:textId="77777777" w:rsidR="00681185" w:rsidRDefault="00681185">
            <w:pPr>
              <w:pStyle w:val="Default"/>
              <w:spacing w:line="276" w:lineRule="auto"/>
              <w:ind w:left="34"/>
              <w:rPr>
                <w:sz w:val="22"/>
              </w:rPr>
            </w:pPr>
            <w:r>
              <w:rPr>
                <w:sz w:val="22"/>
              </w:rPr>
              <w:t xml:space="preserve">A couple with two children of the same sex </w:t>
            </w:r>
          </w:p>
        </w:tc>
        <w:tc>
          <w:tcPr>
            <w:tcW w:w="2127" w:type="dxa"/>
            <w:hideMark/>
          </w:tcPr>
          <w:p w14:paraId="4BA45751" w14:textId="77777777" w:rsidR="00681185" w:rsidRDefault="00681185">
            <w:pPr>
              <w:pStyle w:val="Default"/>
              <w:spacing w:line="276" w:lineRule="auto"/>
              <w:ind w:left="34"/>
              <w:cnfStyle w:val="000000000000" w:firstRow="0" w:lastRow="0" w:firstColumn="0" w:lastColumn="0" w:oddVBand="0" w:evenVBand="0" w:oddHBand="0" w:evenHBand="0" w:firstRowFirstColumn="0" w:firstRowLastColumn="0" w:lastRowFirstColumn="0" w:lastRowLastColumn="0"/>
              <w:rPr>
                <w:sz w:val="22"/>
              </w:rPr>
            </w:pPr>
            <w:r>
              <w:rPr>
                <w:sz w:val="22"/>
              </w:rPr>
              <w:t xml:space="preserve">2 bedrooms </w:t>
            </w:r>
          </w:p>
        </w:tc>
      </w:tr>
      <w:tr w:rsidR="00681185" w14:paraId="06312BE6" w14:textId="77777777" w:rsidTr="0068118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804" w:type="dxa"/>
            <w:hideMark/>
          </w:tcPr>
          <w:p w14:paraId="4A60D5D9" w14:textId="77777777" w:rsidR="00681185" w:rsidRDefault="00681185">
            <w:pPr>
              <w:pStyle w:val="Default"/>
              <w:spacing w:line="276" w:lineRule="auto"/>
              <w:ind w:left="34"/>
              <w:rPr>
                <w:sz w:val="22"/>
              </w:rPr>
            </w:pPr>
            <w:r>
              <w:rPr>
                <w:sz w:val="22"/>
              </w:rPr>
              <w:t xml:space="preserve">A couple with two children of opposite sex one of whom is over ten </w:t>
            </w:r>
          </w:p>
        </w:tc>
        <w:tc>
          <w:tcPr>
            <w:tcW w:w="2127" w:type="dxa"/>
            <w:hideMark/>
          </w:tcPr>
          <w:p w14:paraId="7FF8C882" w14:textId="77777777" w:rsidR="00681185" w:rsidRDefault="00681185">
            <w:pPr>
              <w:pStyle w:val="Default"/>
              <w:spacing w:line="276" w:lineRule="auto"/>
              <w:ind w:left="34"/>
              <w:cnfStyle w:val="000000100000" w:firstRow="0" w:lastRow="0" w:firstColumn="0" w:lastColumn="0" w:oddVBand="0" w:evenVBand="0" w:oddHBand="1" w:evenHBand="0" w:firstRowFirstColumn="0" w:firstRowLastColumn="0" w:lastRowFirstColumn="0" w:lastRowLastColumn="0"/>
              <w:rPr>
                <w:sz w:val="22"/>
              </w:rPr>
            </w:pPr>
            <w:r>
              <w:rPr>
                <w:sz w:val="22"/>
              </w:rPr>
              <w:t xml:space="preserve">3 bedrooms </w:t>
            </w:r>
          </w:p>
        </w:tc>
      </w:tr>
      <w:tr w:rsidR="00681185" w14:paraId="292A43AA" w14:textId="77777777" w:rsidTr="00681185">
        <w:trPr>
          <w:trHeight w:val="146"/>
        </w:trPr>
        <w:tc>
          <w:tcPr>
            <w:cnfStyle w:val="001000000000" w:firstRow="0" w:lastRow="0" w:firstColumn="1" w:lastColumn="0" w:oddVBand="0" w:evenVBand="0" w:oddHBand="0" w:evenHBand="0" w:firstRowFirstColumn="0" w:firstRowLastColumn="0" w:lastRowFirstColumn="0" w:lastRowLastColumn="0"/>
            <w:tcW w:w="6804" w:type="dxa"/>
            <w:hideMark/>
          </w:tcPr>
          <w:p w14:paraId="276DD605" w14:textId="77777777" w:rsidR="00681185" w:rsidRDefault="00681185">
            <w:pPr>
              <w:pStyle w:val="Default"/>
              <w:spacing w:line="276" w:lineRule="auto"/>
              <w:ind w:left="34"/>
              <w:rPr>
                <w:sz w:val="22"/>
              </w:rPr>
            </w:pPr>
            <w:r>
              <w:rPr>
                <w:sz w:val="22"/>
              </w:rPr>
              <w:t xml:space="preserve">A couple with three children </w:t>
            </w:r>
          </w:p>
        </w:tc>
        <w:tc>
          <w:tcPr>
            <w:tcW w:w="2127" w:type="dxa"/>
            <w:hideMark/>
          </w:tcPr>
          <w:p w14:paraId="3BB851E3" w14:textId="77777777" w:rsidR="00681185" w:rsidRDefault="00681185">
            <w:pPr>
              <w:pStyle w:val="Default"/>
              <w:spacing w:line="276" w:lineRule="auto"/>
              <w:ind w:left="34"/>
              <w:cnfStyle w:val="000000000000" w:firstRow="0" w:lastRow="0" w:firstColumn="0" w:lastColumn="0" w:oddVBand="0" w:evenVBand="0" w:oddHBand="0" w:evenHBand="0" w:firstRowFirstColumn="0" w:firstRowLastColumn="0" w:lastRowFirstColumn="0" w:lastRowLastColumn="0"/>
              <w:rPr>
                <w:bCs/>
                <w:sz w:val="22"/>
              </w:rPr>
            </w:pPr>
            <w:r>
              <w:rPr>
                <w:bCs/>
                <w:sz w:val="22"/>
              </w:rPr>
              <w:t xml:space="preserve">3 bedrooms </w:t>
            </w:r>
          </w:p>
        </w:tc>
      </w:tr>
      <w:tr w:rsidR="00681185" w14:paraId="17B7AF72" w14:textId="77777777" w:rsidTr="0068118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804" w:type="dxa"/>
            <w:hideMark/>
          </w:tcPr>
          <w:p w14:paraId="55728E33" w14:textId="041F7FF8" w:rsidR="00681185" w:rsidRDefault="00681185">
            <w:pPr>
              <w:pStyle w:val="Default"/>
              <w:spacing w:line="276" w:lineRule="auto"/>
              <w:ind w:left="34"/>
              <w:rPr>
                <w:bCs w:val="0"/>
                <w:sz w:val="22"/>
              </w:rPr>
            </w:pPr>
            <w:r>
              <w:rPr>
                <w:sz w:val="22"/>
              </w:rPr>
              <w:t>A couple with four children (</w:t>
            </w:r>
            <w:r w:rsidR="00064DA2">
              <w:rPr>
                <w:sz w:val="22"/>
              </w:rPr>
              <w:t>all</w:t>
            </w:r>
            <w:r>
              <w:rPr>
                <w:sz w:val="22"/>
              </w:rPr>
              <w:t xml:space="preserve"> the same sex or two of each sex) </w:t>
            </w:r>
          </w:p>
        </w:tc>
        <w:tc>
          <w:tcPr>
            <w:tcW w:w="2127" w:type="dxa"/>
            <w:hideMark/>
          </w:tcPr>
          <w:p w14:paraId="26C61245" w14:textId="77777777" w:rsidR="00681185" w:rsidRDefault="00681185">
            <w:pPr>
              <w:pStyle w:val="Default"/>
              <w:spacing w:line="276" w:lineRule="auto"/>
              <w:ind w:left="34"/>
              <w:cnfStyle w:val="000000100000" w:firstRow="0" w:lastRow="0" w:firstColumn="0" w:lastColumn="0" w:oddVBand="0" w:evenVBand="0" w:oddHBand="1" w:evenHBand="0" w:firstRowFirstColumn="0" w:firstRowLastColumn="0" w:lastRowFirstColumn="0" w:lastRowLastColumn="0"/>
              <w:rPr>
                <w:bCs/>
                <w:sz w:val="22"/>
              </w:rPr>
            </w:pPr>
            <w:r>
              <w:rPr>
                <w:bCs/>
                <w:sz w:val="22"/>
              </w:rPr>
              <w:t xml:space="preserve">3 bedrooms </w:t>
            </w:r>
          </w:p>
        </w:tc>
      </w:tr>
      <w:tr w:rsidR="00681185" w14:paraId="4B65331C" w14:textId="77777777" w:rsidTr="00681185">
        <w:trPr>
          <w:trHeight w:val="398"/>
        </w:trPr>
        <w:tc>
          <w:tcPr>
            <w:cnfStyle w:val="001000000000" w:firstRow="0" w:lastRow="0" w:firstColumn="1" w:lastColumn="0" w:oddVBand="0" w:evenVBand="0" w:oddHBand="0" w:evenHBand="0" w:firstRowFirstColumn="0" w:firstRowLastColumn="0" w:lastRowFirstColumn="0" w:lastRowLastColumn="0"/>
            <w:tcW w:w="6804" w:type="dxa"/>
            <w:hideMark/>
          </w:tcPr>
          <w:p w14:paraId="7CD25BBD" w14:textId="77777777" w:rsidR="00681185" w:rsidRDefault="00681185">
            <w:pPr>
              <w:pStyle w:val="Default"/>
              <w:spacing w:line="276" w:lineRule="auto"/>
              <w:ind w:left="34"/>
              <w:rPr>
                <w:bCs w:val="0"/>
                <w:sz w:val="22"/>
              </w:rPr>
            </w:pPr>
            <w:r>
              <w:rPr>
                <w:sz w:val="22"/>
              </w:rPr>
              <w:t xml:space="preserve">A Couple with two children one under the age of 16 and the other over the age of 16 </w:t>
            </w:r>
          </w:p>
        </w:tc>
        <w:tc>
          <w:tcPr>
            <w:tcW w:w="2127" w:type="dxa"/>
            <w:hideMark/>
          </w:tcPr>
          <w:p w14:paraId="2D164BC3" w14:textId="77777777" w:rsidR="00681185" w:rsidRDefault="00681185">
            <w:pPr>
              <w:pStyle w:val="Default"/>
              <w:spacing w:line="276" w:lineRule="auto"/>
              <w:ind w:left="34"/>
              <w:cnfStyle w:val="000000000000" w:firstRow="0" w:lastRow="0" w:firstColumn="0" w:lastColumn="0" w:oddVBand="0" w:evenVBand="0" w:oddHBand="0" w:evenHBand="0" w:firstRowFirstColumn="0" w:firstRowLastColumn="0" w:lastRowFirstColumn="0" w:lastRowLastColumn="0"/>
              <w:rPr>
                <w:bCs/>
                <w:sz w:val="22"/>
              </w:rPr>
            </w:pPr>
            <w:r>
              <w:rPr>
                <w:bCs/>
                <w:sz w:val="22"/>
              </w:rPr>
              <w:t xml:space="preserve">3 Bedrooms </w:t>
            </w:r>
          </w:p>
        </w:tc>
      </w:tr>
      <w:tr w:rsidR="00681185" w14:paraId="2FC1F145" w14:textId="77777777" w:rsidTr="0068118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804" w:type="dxa"/>
            <w:hideMark/>
          </w:tcPr>
          <w:p w14:paraId="046686A7" w14:textId="77777777" w:rsidR="00681185" w:rsidRDefault="00681185">
            <w:pPr>
              <w:pStyle w:val="Default"/>
              <w:spacing w:line="276" w:lineRule="auto"/>
              <w:ind w:left="34"/>
              <w:rPr>
                <w:bCs w:val="0"/>
                <w:sz w:val="22"/>
              </w:rPr>
            </w:pPr>
            <w:r>
              <w:rPr>
                <w:sz w:val="22"/>
              </w:rPr>
              <w:t xml:space="preserve">A couple with four children (three of one sex and one of the opposite sex) </w:t>
            </w:r>
          </w:p>
        </w:tc>
        <w:tc>
          <w:tcPr>
            <w:tcW w:w="2127" w:type="dxa"/>
            <w:hideMark/>
          </w:tcPr>
          <w:p w14:paraId="6C486119" w14:textId="77777777" w:rsidR="00681185" w:rsidRDefault="00681185">
            <w:pPr>
              <w:pStyle w:val="Default"/>
              <w:spacing w:line="276" w:lineRule="auto"/>
              <w:ind w:left="34"/>
              <w:cnfStyle w:val="000000100000" w:firstRow="0" w:lastRow="0" w:firstColumn="0" w:lastColumn="0" w:oddVBand="0" w:evenVBand="0" w:oddHBand="1" w:evenHBand="0" w:firstRowFirstColumn="0" w:firstRowLastColumn="0" w:lastRowFirstColumn="0" w:lastRowLastColumn="0"/>
              <w:rPr>
                <w:bCs/>
                <w:sz w:val="22"/>
              </w:rPr>
            </w:pPr>
            <w:r>
              <w:rPr>
                <w:bCs/>
                <w:sz w:val="22"/>
              </w:rPr>
              <w:t xml:space="preserve">4 bedrooms </w:t>
            </w:r>
          </w:p>
        </w:tc>
      </w:tr>
      <w:tr w:rsidR="00681185" w14:paraId="49692338" w14:textId="77777777" w:rsidTr="00681185">
        <w:trPr>
          <w:trHeight w:val="146"/>
        </w:trPr>
        <w:tc>
          <w:tcPr>
            <w:cnfStyle w:val="001000000000" w:firstRow="0" w:lastRow="0" w:firstColumn="1" w:lastColumn="0" w:oddVBand="0" w:evenVBand="0" w:oddHBand="0" w:evenHBand="0" w:firstRowFirstColumn="0" w:firstRowLastColumn="0" w:lastRowFirstColumn="0" w:lastRowLastColumn="0"/>
            <w:tcW w:w="6804" w:type="dxa"/>
            <w:hideMark/>
          </w:tcPr>
          <w:p w14:paraId="3E51C134" w14:textId="77777777" w:rsidR="00681185" w:rsidRDefault="00681185">
            <w:pPr>
              <w:pStyle w:val="Default"/>
              <w:spacing w:line="276" w:lineRule="auto"/>
              <w:ind w:left="34"/>
              <w:rPr>
                <w:bCs w:val="0"/>
                <w:sz w:val="22"/>
              </w:rPr>
            </w:pPr>
            <w:r>
              <w:rPr>
                <w:sz w:val="22"/>
              </w:rPr>
              <w:t xml:space="preserve">A couple with more than four children </w:t>
            </w:r>
          </w:p>
        </w:tc>
        <w:tc>
          <w:tcPr>
            <w:tcW w:w="2127" w:type="dxa"/>
            <w:hideMark/>
          </w:tcPr>
          <w:p w14:paraId="616DB943" w14:textId="77777777" w:rsidR="00681185" w:rsidRDefault="00681185">
            <w:pPr>
              <w:pStyle w:val="Default"/>
              <w:spacing w:line="276" w:lineRule="auto"/>
              <w:ind w:left="34"/>
              <w:cnfStyle w:val="000000000000" w:firstRow="0" w:lastRow="0" w:firstColumn="0" w:lastColumn="0" w:oddVBand="0" w:evenVBand="0" w:oddHBand="0" w:evenHBand="0" w:firstRowFirstColumn="0" w:firstRowLastColumn="0" w:lastRowFirstColumn="0" w:lastRowLastColumn="0"/>
              <w:rPr>
                <w:bCs/>
                <w:sz w:val="22"/>
              </w:rPr>
            </w:pPr>
            <w:r>
              <w:rPr>
                <w:bCs/>
                <w:sz w:val="22"/>
              </w:rPr>
              <w:t xml:space="preserve">4 bedrooms </w:t>
            </w:r>
          </w:p>
        </w:tc>
      </w:tr>
      <w:tr w:rsidR="00681185" w14:paraId="03C2A4AC" w14:textId="77777777" w:rsidTr="0068118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804" w:type="dxa"/>
            <w:hideMark/>
          </w:tcPr>
          <w:p w14:paraId="6178FA0D" w14:textId="77777777" w:rsidR="00681185" w:rsidRDefault="00681185">
            <w:pPr>
              <w:pStyle w:val="Default"/>
              <w:spacing w:line="276" w:lineRule="auto"/>
              <w:ind w:left="34"/>
              <w:rPr>
                <w:bCs w:val="0"/>
                <w:sz w:val="22"/>
              </w:rPr>
            </w:pPr>
            <w:r>
              <w:rPr>
                <w:sz w:val="22"/>
              </w:rPr>
              <w:t xml:space="preserve">A couple with three children and one dependent adult </w:t>
            </w:r>
          </w:p>
        </w:tc>
        <w:tc>
          <w:tcPr>
            <w:tcW w:w="2127" w:type="dxa"/>
            <w:hideMark/>
          </w:tcPr>
          <w:p w14:paraId="791DB556" w14:textId="77777777" w:rsidR="00681185" w:rsidRDefault="00681185">
            <w:pPr>
              <w:pStyle w:val="Default"/>
              <w:spacing w:line="276" w:lineRule="auto"/>
              <w:ind w:left="34"/>
              <w:cnfStyle w:val="000000100000" w:firstRow="0" w:lastRow="0" w:firstColumn="0" w:lastColumn="0" w:oddVBand="0" w:evenVBand="0" w:oddHBand="1" w:evenHBand="0" w:firstRowFirstColumn="0" w:firstRowLastColumn="0" w:lastRowFirstColumn="0" w:lastRowLastColumn="0"/>
              <w:rPr>
                <w:bCs/>
                <w:sz w:val="22"/>
              </w:rPr>
            </w:pPr>
            <w:r>
              <w:rPr>
                <w:bCs/>
                <w:sz w:val="22"/>
              </w:rPr>
              <w:t xml:space="preserve">4 bedrooms </w:t>
            </w:r>
          </w:p>
        </w:tc>
      </w:tr>
    </w:tbl>
    <w:p w14:paraId="5D341AD9" w14:textId="77777777" w:rsidR="00681185" w:rsidRDefault="00681185" w:rsidP="00AA150F"/>
    <w:p w14:paraId="32F6D1CC" w14:textId="77777777" w:rsidR="00AA150F" w:rsidRPr="00AA150F" w:rsidRDefault="00AA150F" w:rsidP="00AA150F"/>
    <w:sectPr w:rsidR="00AA150F" w:rsidRPr="00AA150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304E" w14:textId="77777777" w:rsidR="004B135C" w:rsidRDefault="004B135C" w:rsidP="004B135C">
      <w:pPr>
        <w:spacing w:after="0" w:line="240" w:lineRule="auto"/>
      </w:pPr>
      <w:r>
        <w:separator/>
      </w:r>
    </w:p>
  </w:endnote>
  <w:endnote w:type="continuationSeparator" w:id="0">
    <w:p w14:paraId="461E3A97" w14:textId="77777777" w:rsidR="004B135C" w:rsidRDefault="004B135C" w:rsidP="004B135C">
      <w:pPr>
        <w:spacing w:after="0" w:line="240" w:lineRule="auto"/>
      </w:pPr>
      <w:r>
        <w:continuationSeparator/>
      </w:r>
    </w:p>
  </w:endnote>
  <w:endnote w:type="continuationNotice" w:id="1">
    <w:p w14:paraId="2DAA4F8F" w14:textId="77777777" w:rsidR="002D1BDB" w:rsidRDefault="002D1B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14:paraId="08DC10B7" w14:textId="4935302A" w:rsidR="00FC05C0" w:rsidRDefault="004C2862">
            <w:pPr>
              <w:pStyle w:val="Footer"/>
              <w:jc w:val="center"/>
            </w:pPr>
            <w:r>
              <w:rPr>
                <w:noProof/>
              </w:rPr>
              <w:drawing>
                <wp:anchor distT="0" distB="0" distL="114300" distR="114300" simplePos="0" relativeHeight="251659264" behindDoc="1" locked="0" layoutInCell="1" allowOverlap="1" wp14:anchorId="04EB1EBE" wp14:editId="064F6560">
                  <wp:simplePos x="0" y="0"/>
                  <wp:positionH relativeFrom="page">
                    <wp:posOffset>-38100</wp:posOffset>
                  </wp:positionH>
                  <wp:positionV relativeFrom="paragraph">
                    <wp:posOffset>-201295</wp:posOffset>
                  </wp:positionV>
                  <wp:extent cx="7526655" cy="1027947"/>
                  <wp:effectExtent l="0" t="0" r="0" b="1270"/>
                  <wp:wrapNone/>
                  <wp:docPr id="20253331" name="Picture 202533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877364" name="Picture 1">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5322" t="53274" r="11184" b="21842"/>
                          <a:stretch/>
                        </pic:blipFill>
                        <pic:spPr bwMode="auto">
                          <a:xfrm>
                            <a:off x="0" y="0"/>
                            <a:ext cx="7526655" cy="1027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C05C0">
              <w:t xml:space="preserve">Page </w:t>
            </w:r>
            <w:r w:rsidR="00FC05C0">
              <w:rPr>
                <w:b/>
                <w:bCs/>
                <w:sz w:val="24"/>
                <w:szCs w:val="24"/>
              </w:rPr>
              <w:fldChar w:fldCharType="begin"/>
            </w:r>
            <w:r w:rsidR="00FC05C0">
              <w:rPr>
                <w:b/>
                <w:bCs/>
              </w:rPr>
              <w:instrText xml:space="preserve"> PAGE </w:instrText>
            </w:r>
            <w:r w:rsidR="00FC05C0">
              <w:rPr>
                <w:b/>
                <w:bCs/>
                <w:sz w:val="24"/>
                <w:szCs w:val="24"/>
              </w:rPr>
              <w:fldChar w:fldCharType="separate"/>
            </w:r>
            <w:r w:rsidR="00681185">
              <w:rPr>
                <w:b/>
                <w:bCs/>
                <w:noProof/>
              </w:rPr>
              <w:t>6</w:t>
            </w:r>
            <w:r w:rsidR="00FC05C0">
              <w:rPr>
                <w:b/>
                <w:bCs/>
                <w:sz w:val="24"/>
                <w:szCs w:val="24"/>
              </w:rPr>
              <w:fldChar w:fldCharType="end"/>
            </w:r>
            <w:r w:rsidR="00FC05C0">
              <w:t xml:space="preserve"> of </w:t>
            </w:r>
            <w:r w:rsidR="00FC05C0">
              <w:rPr>
                <w:b/>
                <w:bCs/>
                <w:sz w:val="24"/>
                <w:szCs w:val="24"/>
              </w:rPr>
              <w:fldChar w:fldCharType="begin"/>
            </w:r>
            <w:r w:rsidR="00FC05C0">
              <w:rPr>
                <w:b/>
                <w:bCs/>
              </w:rPr>
              <w:instrText xml:space="preserve"> NUMPAGES  </w:instrText>
            </w:r>
            <w:r w:rsidR="00FC05C0">
              <w:rPr>
                <w:b/>
                <w:bCs/>
                <w:sz w:val="24"/>
                <w:szCs w:val="24"/>
              </w:rPr>
              <w:fldChar w:fldCharType="separate"/>
            </w:r>
            <w:r w:rsidR="00681185">
              <w:rPr>
                <w:b/>
                <w:bCs/>
                <w:noProof/>
              </w:rPr>
              <w:t>6</w:t>
            </w:r>
            <w:r w:rsidR="00FC05C0">
              <w:rPr>
                <w:b/>
                <w:bCs/>
                <w:sz w:val="24"/>
                <w:szCs w:val="24"/>
              </w:rPr>
              <w:fldChar w:fldCharType="end"/>
            </w:r>
          </w:p>
        </w:sdtContent>
      </w:sdt>
    </w:sdtContent>
  </w:sdt>
  <w:p w14:paraId="7D79F845" w14:textId="293DF6E3"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B28C" w14:textId="77777777" w:rsidR="004B135C" w:rsidRDefault="004B135C" w:rsidP="004B135C">
      <w:pPr>
        <w:spacing w:after="0" w:line="240" w:lineRule="auto"/>
      </w:pPr>
      <w:r>
        <w:separator/>
      </w:r>
    </w:p>
  </w:footnote>
  <w:footnote w:type="continuationSeparator" w:id="0">
    <w:p w14:paraId="263A4FD4" w14:textId="77777777" w:rsidR="004B135C" w:rsidRDefault="004B135C" w:rsidP="004B135C">
      <w:pPr>
        <w:spacing w:after="0" w:line="240" w:lineRule="auto"/>
      </w:pPr>
      <w:r>
        <w:continuationSeparator/>
      </w:r>
    </w:p>
  </w:footnote>
  <w:footnote w:type="continuationNotice" w:id="1">
    <w:p w14:paraId="0139F2F8" w14:textId="77777777" w:rsidR="002D1BDB" w:rsidRDefault="002D1B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14:paraId="7E19A411"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15:restartNumberingAfterBreak="0">
    <w:nsid w:val="1DEB05AB"/>
    <w:multiLevelType w:val="multilevel"/>
    <w:tmpl w:val="B0462222"/>
    <w:lvl w:ilvl="0">
      <w:start w:val="1"/>
      <w:numFmt w:val="decimal"/>
      <w:lvlText w:val="%1."/>
      <w:lvlJc w:val="left"/>
      <w:pPr>
        <w:ind w:left="481" w:hanging="360"/>
      </w:pPr>
    </w:lvl>
    <w:lvl w:ilvl="1">
      <w:start w:val="1"/>
      <w:numFmt w:val="decimal"/>
      <w:isLgl/>
      <w:lvlText w:val="%1.%2"/>
      <w:lvlJc w:val="left"/>
      <w:pPr>
        <w:ind w:left="360" w:hanging="360"/>
      </w:pPr>
      <w:rPr>
        <w:i w:val="0"/>
        <w:color w:val="auto"/>
        <w:sz w:val="24"/>
        <w:szCs w:val="24"/>
      </w:rPr>
    </w:lvl>
    <w:lvl w:ilvl="2">
      <w:start w:val="1"/>
      <w:numFmt w:val="decimal"/>
      <w:isLgl/>
      <w:lvlText w:val="%1.%2.%3"/>
      <w:lvlJc w:val="left"/>
      <w:pPr>
        <w:ind w:left="1288" w:hanging="720"/>
      </w:pPr>
      <w:rPr>
        <w:i w:val="0"/>
        <w:color w:val="auto"/>
      </w:rPr>
    </w:lvl>
    <w:lvl w:ilvl="3">
      <w:start w:val="1"/>
      <w:numFmt w:val="decimal"/>
      <w:isLgl/>
      <w:lvlText w:val="%1.%2.%3.%4"/>
      <w:lvlJc w:val="left"/>
      <w:pPr>
        <w:ind w:left="1201" w:hanging="1080"/>
      </w:pPr>
      <w:rPr>
        <w:i w:val="0"/>
        <w:color w:val="auto"/>
      </w:rPr>
    </w:lvl>
    <w:lvl w:ilvl="4">
      <w:start w:val="1"/>
      <w:numFmt w:val="decimal"/>
      <w:isLgl/>
      <w:lvlText w:val="%1.%2.%3.%4.%5"/>
      <w:lvlJc w:val="left"/>
      <w:pPr>
        <w:ind w:left="1201" w:hanging="1080"/>
      </w:pPr>
      <w:rPr>
        <w:i w:val="0"/>
        <w:color w:val="auto"/>
      </w:rPr>
    </w:lvl>
    <w:lvl w:ilvl="5">
      <w:start w:val="1"/>
      <w:numFmt w:val="decimal"/>
      <w:isLgl/>
      <w:lvlText w:val="%1.%2.%3.%4.%5.%6"/>
      <w:lvlJc w:val="left"/>
      <w:pPr>
        <w:ind w:left="1561" w:hanging="1440"/>
      </w:pPr>
      <w:rPr>
        <w:i w:val="0"/>
        <w:color w:val="auto"/>
      </w:rPr>
    </w:lvl>
    <w:lvl w:ilvl="6">
      <w:start w:val="1"/>
      <w:numFmt w:val="decimal"/>
      <w:isLgl/>
      <w:lvlText w:val="%1.%2.%3.%4.%5.%6.%7"/>
      <w:lvlJc w:val="left"/>
      <w:pPr>
        <w:ind w:left="1561" w:hanging="1440"/>
      </w:pPr>
      <w:rPr>
        <w:i w:val="0"/>
        <w:color w:val="auto"/>
      </w:rPr>
    </w:lvl>
    <w:lvl w:ilvl="7">
      <w:start w:val="1"/>
      <w:numFmt w:val="decimal"/>
      <w:isLgl/>
      <w:lvlText w:val="%1.%2.%3.%4.%5.%6.%7.%8"/>
      <w:lvlJc w:val="left"/>
      <w:pPr>
        <w:ind w:left="1921" w:hanging="1800"/>
      </w:pPr>
      <w:rPr>
        <w:i w:val="0"/>
        <w:color w:val="auto"/>
      </w:rPr>
    </w:lvl>
    <w:lvl w:ilvl="8">
      <w:start w:val="1"/>
      <w:numFmt w:val="decimal"/>
      <w:isLgl/>
      <w:lvlText w:val="%1.%2.%3.%4.%5.%6.%7.%8.%9"/>
      <w:lvlJc w:val="left"/>
      <w:pPr>
        <w:ind w:left="1921" w:hanging="1800"/>
      </w:pPr>
      <w:rPr>
        <w:i w:val="0"/>
        <w:color w:val="auto"/>
      </w:rPr>
    </w:lvl>
  </w:abstractNum>
  <w:abstractNum w:abstractNumId="3" w15:restartNumberingAfterBreak="0">
    <w:nsid w:val="224861E0"/>
    <w:multiLevelType w:val="hybridMultilevel"/>
    <w:tmpl w:val="32C63B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65004B1"/>
    <w:multiLevelType w:val="hybridMultilevel"/>
    <w:tmpl w:val="2A92AEFE"/>
    <w:lvl w:ilvl="0" w:tplc="A41EB76A">
      <w:numFmt w:val="bullet"/>
      <w:lvlText w:val="-"/>
      <w:lvlJc w:val="left"/>
      <w:pPr>
        <w:ind w:left="1069" w:hanging="360"/>
      </w:pPr>
      <w:rPr>
        <w:rFonts w:ascii="Arial" w:eastAsiaTheme="minorHAnsi" w:hAnsi="Arial" w:cs="Arial" w:hint="default"/>
      </w:rPr>
    </w:lvl>
    <w:lvl w:ilvl="1" w:tplc="B13254A8">
      <w:numFmt w:val="bullet"/>
      <w:lvlText w:val="–"/>
      <w:lvlJc w:val="left"/>
      <w:pPr>
        <w:ind w:left="1789" w:hanging="360"/>
      </w:pPr>
      <w:rPr>
        <w:rFonts w:ascii="Arial" w:eastAsiaTheme="minorHAnsi" w:hAnsi="Arial" w:cs="Aria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80A37DD"/>
    <w:multiLevelType w:val="hybridMultilevel"/>
    <w:tmpl w:val="A1EC4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77221"/>
    <w:multiLevelType w:val="multilevel"/>
    <w:tmpl w:val="7B341670"/>
    <w:lvl w:ilvl="0">
      <w:start w:val="1"/>
      <w:numFmt w:val="decimal"/>
      <w:lvlText w:val="%1."/>
      <w:lvlJc w:val="left"/>
      <w:pPr>
        <w:ind w:left="481" w:hanging="360"/>
      </w:pPr>
    </w:lvl>
    <w:lvl w:ilvl="1">
      <w:start w:val="1"/>
      <w:numFmt w:val="bullet"/>
      <w:lvlText w:val=""/>
      <w:lvlJc w:val="left"/>
      <w:pPr>
        <w:ind w:left="481" w:hanging="360"/>
      </w:pPr>
      <w:rPr>
        <w:rFonts w:ascii="Symbol" w:hAnsi="Symbol" w:hint="default"/>
        <w:i w:val="0"/>
        <w:color w:val="auto"/>
        <w:sz w:val="24"/>
        <w:szCs w:val="24"/>
      </w:rPr>
    </w:lvl>
    <w:lvl w:ilvl="2">
      <w:start w:val="1"/>
      <w:numFmt w:val="decimal"/>
      <w:isLgl/>
      <w:lvlText w:val="%1.%2.%3"/>
      <w:lvlJc w:val="left"/>
      <w:pPr>
        <w:ind w:left="1288" w:hanging="720"/>
      </w:pPr>
      <w:rPr>
        <w:i w:val="0"/>
        <w:color w:val="auto"/>
      </w:rPr>
    </w:lvl>
    <w:lvl w:ilvl="3">
      <w:start w:val="1"/>
      <w:numFmt w:val="decimal"/>
      <w:isLgl/>
      <w:lvlText w:val="%1.%2.%3.%4"/>
      <w:lvlJc w:val="left"/>
      <w:pPr>
        <w:ind w:left="1201" w:hanging="1080"/>
      </w:pPr>
      <w:rPr>
        <w:i w:val="0"/>
        <w:color w:val="auto"/>
      </w:rPr>
    </w:lvl>
    <w:lvl w:ilvl="4">
      <w:start w:val="1"/>
      <w:numFmt w:val="decimal"/>
      <w:isLgl/>
      <w:lvlText w:val="%1.%2.%3.%4.%5"/>
      <w:lvlJc w:val="left"/>
      <w:pPr>
        <w:ind w:left="1201" w:hanging="1080"/>
      </w:pPr>
      <w:rPr>
        <w:i w:val="0"/>
        <w:color w:val="auto"/>
      </w:rPr>
    </w:lvl>
    <w:lvl w:ilvl="5">
      <w:start w:val="1"/>
      <w:numFmt w:val="decimal"/>
      <w:isLgl/>
      <w:lvlText w:val="%1.%2.%3.%4.%5.%6"/>
      <w:lvlJc w:val="left"/>
      <w:pPr>
        <w:ind w:left="1561" w:hanging="1440"/>
      </w:pPr>
      <w:rPr>
        <w:i w:val="0"/>
        <w:color w:val="auto"/>
      </w:rPr>
    </w:lvl>
    <w:lvl w:ilvl="6">
      <w:start w:val="1"/>
      <w:numFmt w:val="decimal"/>
      <w:isLgl/>
      <w:lvlText w:val="%1.%2.%3.%4.%5.%6.%7"/>
      <w:lvlJc w:val="left"/>
      <w:pPr>
        <w:ind w:left="1561" w:hanging="1440"/>
      </w:pPr>
      <w:rPr>
        <w:i w:val="0"/>
        <w:color w:val="auto"/>
      </w:rPr>
    </w:lvl>
    <w:lvl w:ilvl="7">
      <w:start w:val="1"/>
      <w:numFmt w:val="decimal"/>
      <w:isLgl/>
      <w:lvlText w:val="%1.%2.%3.%4.%5.%6.%7.%8"/>
      <w:lvlJc w:val="left"/>
      <w:pPr>
        <w:ind w:left="1921" w:hanging="1800"/>
      </w:pPr>
      <w:rPr>
        <w:i w:val="0"/>
        <w:color w:val="auto"/>
      </w:rPr>
    </w:lvl>
    <w:lvl w:ilvl="8">
      <w:start w:val="1"/>
      <w:numFmt w:val="decimal"/>
      <w:isLgl/>
      <w:lvlText w:val="%1.%2.%3.%4.%5.%6.%7.%8.%9"/>
      <w:lvlJc w:val="left"/>
      <w:pPr>
        <w:ind w:left="1921" w:hanging="1800"/>
      </w:pPr>
      <w:rPr>
        <w:i w:val="0"/>
        <w:color w:val="auto"/>
      </w:rPr>
    </w:lvl>
  </w:abstractNum>
  <w:num w:numId="1" w16cid:durableId="203056297">
    <w:abstractNumId w:val="0"/>
  </w:num>
  <w:num w:numId="2" w16cid:durableId="101196349">
    <w:abstractNumId w:val="1"/>
  </w:num>
  <w:num w:numId="3" w16cid:durableId="5615992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520957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2726622">
    <w:abstractNumId w:val="3"/>
  </w:num>
  <w:num w:numId="6" w16cid:durableId="251743501">
    <w:abstractNumId w:val="4"/>
  </w:num>
  <w:num w:numId="7" w16cid:durableId="20965299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urke, chris">
    <w15:presenceInfo w15:providerId="AD" w15:userId="S::chris.rourke@medway.gov.uk::af06096c-1605-4cb9-8d2e-d54f867bf8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46942"/>
    <w:rsid w:val="00064DA2"/>
    <w:rsid w:val="00072269"/>
    <w:rsid w:val="00072657"/>
    <w:rsid w:val="001054DE"/>
    <w:rsid w:val="001510B8"/>
    <w:rsid w:val="00252061"/>
    <w:rsid w:val="00271E37"/>
    <w:rsid w:val="00271EA1"/>
    <w:rsid w:val="002C0351"/>
    <w:rsid w:val="002D1BDB"/>
    <w:rsid w:val="002F0FCD"/>
    <w:rsid w:val="0039161F"/>
    <w:rsid w:val="003D5ED5"/>
    <w:rsid w:val="004766EA"/>
    <w:rsid w:val="004B135C"/>
    <w:rsid w:val="004C2862"/>
    <w:rsid w:val="004E1AEF"/>
    <w:rsid w:val="00524B65"/>
    <w:rsid w:val="005436E8"/>
    <w:rsid w:val="00553BCC"/>
    <w:rsid w:val="00566DE5"/>
    <w:rsid w:val="00612008"/>
    <w:rsid w:val="00632574"/>
    <w:rsid w:val="00681185"/>
    <w:rsid w:val="00700752"/>
    <w:rsid w:val="0070330E"/>
    <w:rsid w:val="007062ED"/>
    <w:rsid w:val="007C4C76"/>
    <w:rsid w:val="00835EB0"/>
    <w:rsid w:val="00850BDE"/>
    <w:rsid w:val="00883952"/>
    <w:rsid w:val="008B0E10"/>
    <w:rsid w:val="008C55D2"/>
    <w:rsid w:val="00906BE9"/>
    <w:rsid w:val="00927A82"/>
    <w:rsid w:val="00945B8E"/>
    <w:rsid w:val="009A4BB8"/>
    <w:rsid w:val="00A36E66"/>
    <w:rsid w:val="00AA150F"/>
    <w:rsid w:val="00AD56CF"/>
    <w:rsid w:val="00B82702"/>
    <w:rsid w:val="00BB60AC"/>
    <w:rsid w:val="00C751D2"/>
    <w:rsid w:val="00C92183"/>
    <w:rsid w:val="00CA117E"/>
    <w:rsid w:val="00CA7795"/>
    <w:rsid w:val="00CB11CD"/>
    <w:rsid w:val="00D20160"/>
    <w:rsid w:val="00EE0E92"/>
    <w:rsid w:val="00FC05C0"/>
    <w:rsid w:val="00FC6D4D"/>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09491"/>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39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paragraph" w:styleId="BodyTextIndent">
    <w:name w:val="Body Text Indent"/>
    <w:basedOn w:val="Normal"/>
    <w:link w:val="BodyTextIndentChar"/>
    <w:uiPriority w:val="99"/>
    <w:semiHidden/>
    <w:unhideWhenUsed/>
    <w:rsid w:val="00883952"/>
    <w:pPr>
      <w:spacing w:after="120"/>
      <w:ind w:left="283"/>
    </w:pPr>
  </w:style>
  <w:style w:type="character" w:customStyle="1" w:styleId="BodyTextIndentChar">
    <w:name w:val="Body Text Indent Char"/>
    <w:basedOn w:val="DefaultParagraphFont"/>
    <w:link w:val="BodyTextIndent"/>
    <w:uiPriority w:val="99"/>
    <w:semiHidden/>
    <w:rsid w:val="00883952"/>
  </w:style>
  <w:style w:type="character" w:styleId="Hyperlink">
    <w:name w:val="Hyperlink"/>
    <w:basedOn w:val="DefaultParagraphFont"/>
    <w:uiPriority w:val="99"/>
    <w:semiHidden/>
    <w:unhideWhenUsed/>
    <w:rsid w:val="00883952"/>
    <w:rPr>
      <w:color w:val="0000FF"/>
      <w:u w:val="single"/>
    </w:rPr>
  </w:style>
  <w:style w:type="paragraph" w:styleId="BalloonText">
    <w:name w:val="Balloon Text"/>
    <w:basedOn w:val="Normal"/>
    <w:link w:val="BalloonTextChar"/>
    <w:uiPriority w:val="99"/>
    <w:semiHidden/>
    <w:unhideWhenUsed/>
    <w:rsid w:val="00883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952"/>
    <w:rPr>
      <w:rFonts w:ascii="Segoe UI" w:hAnsi="Segoe UI" w:cs="Segoe UI"/>
      <w:sz w:val="18"/>
      <w:szCs w:val="18"/>
    </w:rPr>
  </w:style>
  <w:style w:type="character" w:customStyle="1" w:styleId="Heading2Char">
    <w:name w:val="Heading 2 Char"/>
    <w:basedOn w:val="DefaultParagraphFont"/>
    <w:link w:val="Heading2"/>
    <w:uiPriority w:val="9"/>
    <w:rsid w:val="00883952"/>
    <w:rPr>
      <w:rFonts w:asciiTheme="majorHAnsi" w:eastAsiaTheme="majorEastAsia" w:hAnsiTheme="majorHAnsi" w:cstheme="majorBidi"/>
      <w:color w:val="2E74B5" w:themeColor="accent1" w:themeShade="BF"/>
      <w:sz w:val="26"/>
      <w:szCs w:val="26"/>
    </w:rPr>
  </w:style>
  <w:style w:type="paragraph" w:customStyle="1" w:styleId="Default">
    <w:name w:val="Default"/>
    <w:rsid w:val="00681185"/>
    <w:pPr>
      <w:autoSpaceDE w:val="0"/>
      <w:autoSpaceDN w:val="0"/>
      <w:adjustRightInd w:val="0"/>
      <w:spacing w:after="0" w:line="240" w:lineRule="auto"/>
    </w:pPr>
    <w:rPr>
      <w:rFonts w:ascii="Arial" w:eastAsia="Times New Roman" w:hAnsi="Arial" w:cs="Arial"/>
      <w:color w:val="000000"/>
      <w:sz w:val="24"/>
      <w:szCs w:val="24"/>
      <w:lang w:val="en-US"/>
    </w:rPr>
  </w:style>
  <w:style w:type="table" w:styleId="PlainTable1">
    <w:name w:val="Plain Table 1"/>
    <w:basedOn w:val="TableNormal"/>
    <w:uiPriority w:val="41"/>
    <w:rsid w:val="006811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0330E"/>
    <w:pPr>
      <w:spacing w:after="0" w:line="240" w:lineRule="auto"/>
    </w:pPr>
  </w:style>
  <w:style w:type="character" w:styleId="FollowedHyperlink">
    <w:name w:val="FollowedHyperlink"/>
    <w:basedOn w:val="DefaultParagraphFont"/>
    <w:uiPriority w:val="99"/>
    <w:semiHidden/>
    <w:unhideWhenUsed/>
    <w:rsid w:val="008C55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78183">
      <w:bodyDiv w:val="1"/>
      <w:marLeft w:val="0"/>
      <w:marRight w:val="0"/>
      <w:marTop w:val="0"/>
      <w:marBottom w:val="0"/>
      <w:divBdr>
        <w:top w:val="none" w:sz="0" w:space="0" w:color="auto"/>
        <w:left w:val="none" w:sz="0" w:space="0" w:color="auto"/>
        <w:bottom w:val="none" w:sz="0" w:space="0" w:color="auto"/>
        <w:right w:val="none" w:sz="0" w:space="0" w:color="auto"/>
      </w:divBdr>
    </w:div>
    <w:div w:id="489106133">
      <w:bodyDiv w:val="1"/>
      <w:marLeft w:val="0"/>
      <w:marRight w:val="0"/>
      <w:marTop w:val="0"/>
      <w:marBottom w:val="0"/>
      <w:divBdr>
        <w:top w:val="none" w:sz="0" w:space="0" w:color="auto"/>
        <w:left w:val="none" w:sz="0" w:space="0" w:color="auto"/>
        <w:bottom w:val="none" w:sz="0" w:space="0" w:color="auto"/>
        <w:right w:val="none" w:sz="0" w:space="0" w:color="auto"/>
      </w:divBdr>
    </w:div>
    <w:div w:id="776295788">
      <w:bodyDiv w:val="1"/>
      <w:marLeft w:val="0"/>
      <w:marRight w:val="0"/>
      <w:marTop w:val="0"/>
      <w:marBottom w:val="0"/>
      <w:divBdr>
        <w:top w:val="none" w:sz="0" w:space="0" w:color="auto"/>
        <w:left w:val="none" w:sz="0" w:space="0" w:color="auto"/>
        <w:bottom w:val="none" w:sz="0" w:space="0" w:color="auto"/>
        <w:right w:val="none" w:sz="0" w:space="0" w:color="auto"/>
      </w:divBdr>
    </w:div>
    <w:div w:id="1122264063">
      <w:bodyDiv w:val="1"/>
      <w:marLeft w:val="0"/>
      <w:marRight w:val="0"/>
      <w:marTop w:val="0"/>
      <w:marBottom w:val="0"/>
      <w:divBdr>
        <w:top w:val="none" w:sz="0" w:space="0" w:color="auto"/>
        <w:left w:val="none" w:sz="0" w:space="0" w:color="auto"/>
        <w:bottom w:val="none" w:sz="0" w:space="0" w:color="auto"/>
        <w:right w:val="none" w:sz="0" w:space="0" w:color="auto"/>
      </w:divBdr>
    </w:div>
    <w:div w:id="1340813155">
      <w:bodyDiv w:val="1"/>
      <w:marLeft w:val="0"/>
      <w:marRight w:val="0"/>
      <w:marTop w:val="0"/>
      <w:marBottom w:val="0"/>
      <w:divBdr>
        <w:top w:val="none" w:sz="0" w:space="0" w:color="auto"/>
        <w:left w:val="none" w:sz="0" w:space="0" w:color="auto"/>
        <w:bottom w:val="none" w:sz="0" w:space="0" w:color="auto"/>
        <w:right w:val="none" w:sz="0" w:space="0" w:color="auto"/>
      </w:divBdr>
    </w:div>
    <w:div w:id="1597598201">
      <w:bodyDiv w:val="1"/>
      <w:marLeft w:val="0"/>
      <w:marRight w:val="0"/>
      <w:marTop w:val="0"/>
      <w:marBottom w:val="0"/>
      <w:divBdr>
        <w:top w:val="none" w:sz="0" w:space="0" w:color="auto"/>
        <w:left w:val="none" w:sz="0" w:space="0" w:color="auto"/>
        <w:bottom w:val="none" w:sz="0" w:space="0" w:color="auto"/>
        <w:right w:val="none" w:sz="0" w:space="0" w:color="auto"/>
      </w:divBdr>
    </w:div>
    <w:div w:id="1623462156">
      <w:bodyDiv w:val="1"/>
      <w:marLeft w:val="0"/>
      <w:marRight w:val="0"/>
      <w:marTop w:val="0"/>
      <w:marBottom w:val="0"/>
      <w:divBdr>
        <w:top w:val="none" w:sz="0" w:space="0" w:color="auto"/>
        <w:left w:val="none" w:sz="0" w:space="0" w:color="auto"/>
        <w:bottom w:val="none" w:sz="0" w:space="0" w:color="auto"/>
        <w:right w:val="none" w:sz="0" w:space="0" w:color="auto"/>
      </w:divBdr>
    </w:div>
    <w:div w:id="182669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newmind.co.uk/xsdbimgs/medcouncil_col_strap.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legislation.gov.uk/uppga/1985/68/schedule/3" TargetMode="External"/><Relationship Id="rId4" Type="http://schemas.openxmlformats.org/officeDocument/2006/relationships/webSettings" Target="webSettings.xml"/><Relationship Id="rId9" Type="http://schemas.openxmlformats.org/officeDocument/2006/relationships/hyperlink" Target="http://www.legislation.gov.uk/ukpga/1985/68/section/92"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9F4E9F"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605B72"/>
    <w:rsid w:val="008C692B"/>
    <w:rsid w:val="009F4E9F"/>
    <w:rsid w:val="00AD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offord, adam</cp:lastModifiedBy>
  <cp:revision>3</cp:revision>
  <cp:lastPrinted>2020-06-22T14:09:00Z</cp:lastPrinted>
  <dcterms:created xsi:type="dcterms:W3CDTF">2024-01-30T15:59:00Z</dcterms:created>
  <dcterms:modified xsi:type="dcterms:W3CDTF">2024-01-31T07:12:00Z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