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C6070" w14:textId="77777777" w:rsidR="004C0B3F" w:rsidRDefault="004C0B3F" w:rsidP="004C0B3F">
      <w:pPr>
        <w:pStyle w:val="Title"/>
      </w:pPr>
    </w:p>
    <w:p w14:paraId="244C6F0C" w14:textId="1E0EFE7D" w:rsidR="008C3080" w:rsidRDefault="005F7213" w:rsidP="004C0B3F">
      <w:pPr>
        <w:pStyle w:val="Title"/>
      </w:pPr>
      <w:r>
        <w:t>HRA Parking and Crossover Policy</w:t>
      </w:r>
    </w:p>
    <w:p w14:paraId="234CE857" w14:textId="77777777" w:rsidR="00AA150F" w:rsidRDefault="00AA150F" w:rsidP="00AA150F"/>
    <w:p w14:paraId="587A284C" w14:textId="77777777" w:rsidR="00AA150F" w:rsidRDefault="00AA150F" w:rsidP="00AA150F">
      <w:pPr>
        <w:pStyle w:val="Heading1"/>
        <w:numPr>
          <w:ilvl w:val="0"/>
          <w:numId w:val="1"/>
        </w:numPr>
      </w:pPr>
      <w:r>
        <w:t>Introduction</w:t>
      </w:r>
    </w:p>
    <w:p w14:paraId="0CD2F654" w14:textId="493573E0" w:rsidR="001627C9" w:rsidRDefault="005F7213" w:rsidP="000D5811">
      <w:pPr>
        <w:pStyle w:val="BodyTextIndent"/>
        <w:numPr>
          <w:ilvl w:val="1"/>
          <w:numId w:val="1"/>
        </w:numPr>
        <w:jc w:val="both"/>
        <w:rPr>
          <w:rFonts w:ascii="Arial" w:hAnsi="Arial" w:cs="Arial"/>
          <w:sz w:val="24"/>
          <w:szCs w:val="24"/>
        </w:rPr>
      </w:pPr>
      <w:r w:rsidRPr="005F7213">
        <w:rPr>
          <w:rFonts w:ascii="Arial" w:hAnsi="Arial" w:cs="Arial"/>
          <w:sz w:val="24"/>
          <w:szCs w:val="24"/>
        </w:rPr>
        <w:t>Housing Services recognises</w:t>
      </w:r>
      <w:r w:rsidR="001627C9">
        <w:rPr>
          <w:rFonts w:ascii="Arial" w:hAnsi="Arial" w:cs="Arial"/>
          <w:sz w:val="24"/>
          <w:szCs w:val="24"/>
        </w:rPr>
        <w:t xml:space="preserve"> that</w:t>
      </w:r>
      <w:r w:rsidRPr="005F7213">
        <w:rPr>
          <w:rFonts w:ascii="Arial" w:hAnsi="Arial" w:cs="Arial"/>
          <w:sz w:val="24"/>
          <w:szCs w:val="24"/>
        </w:rPr>
        <w:t xml:space="preserve"> residents </w:t>
      </w:r>
      <w:r w:rsidR="001627C9">
        <w:rPr>
          <w:rFonts w:ascii="Arial" w:hAnsi="Arial" w:cs="Arial"/>
          <w:sz w:val="24"/>
          <w:szCs w:val="24"/>
        </w:rPr>
        <w:t>may wish to convert</w:t>
      </w:r>
      <w:r w:rsidRPr="005F7213">
        <w:rPr>
          <w:rFonts w:ascii="Arial" w:hAnsi="Arial" w:cs="Arial"/>
          <w:sz w:val="24"/>
          <w:szCs w:val="24"/>
        </w:rPr>
        <w:t xml:space="preserve"> their gardens into parking areas</w:t>
      </w:r>
      <w:r w:rsidR="001627C9">
        <w:rPr>
          <w:rFonts w:ascii="Arial" w:hAnsi="Arial" w:cs="Arial"/>
          <w:sz w:val="24"/>
          <w:szCs w:val="24"/>
        </w:rPr>
        <w:t xml:space="preserve"> due to lack of parking provisions, restrictions and security. </w:t>
      </w:r>
    </w:p>
    <w:p w14:paraId="76B6003D" w14:textId="77777777" w:rsidR="001627C9" w:rsidRPr="005F7213" w:rsidRDefault="001627C9" w:rsidP="001627C9">
      <w:pPr>
        <w:pStyle w:val="BodyTextIndent"/>
        <w:numPr>
          <w:ilvl w:val="1"/>
          <w:numId w:val="1"/>
        </w:numPr>
        <w:jc w:val="both"/>
        <w:rPr>
          <w:rFonts w:ascii="Arial" w:hAnsi="Arial" w:cs="Arial"/>
          <w:sz w:val="24"/>
          <w:szCs w:val="24"/>
        </w:rPr>
      </w:pPr>
      <w:r w:rsidRPr="005F7213">
        <w:rPr>
          <w:rFonts w:ascii="Arial" w:hAnsi="Arial" w:cs="Arial"/>
          <w:sz w:val="24"/>
          <w:szCs w:val="24"/>
        </w:rPr>
        <w:t xml:space="preserve">Housing Landlord Services are authorised to approve requests from residents (tenants, freeholders and leaseholders) for parking in garden areas that are still in Housing Services ownership that may involve a crossover to be constructed, at their own expense.  </w:t>
      </w:r>
    </w:p>
    <w:p w14:paraId="5C279CC4" w14:textId="657FF3B4" w:rsidR="001627C9" w:rsidRPr="001627C9" w:rsidRDefault="001627C9" w:rsidP="001627C9">
      <w:pPr>
        <w:pStyle w:val="BodyTextIndent"/>
        <w:numPr>
          <w:ilvl w:val="1"/>
          <w:numId w:val="1"/>
        </w:numPr>
        <w:jc w:val="both"/>
        <w:rPr>
          <w:rFonts w:ascii="Arial" w:hAnsi="Arial" w:cs="Arial"/>
          <w:sz w:val="24"/>
          <w:szCs w:val="24"/>
        </w:rPr>
      </w:pPr>
      <w:r w:rsidRPr="005F7213">
        <w:rPr>
          <w:rFonts w:ascii="Arial" w:hAnsi="Arial" w:cs="Arial"/>
          <w:sz w:val="24"/>
          <w:szCs w:val="24"/>
        </w:rPr>
        <w:t>Such approval is subject to permission for front garden parking and the agreement of Highways Maintenance, Greenspaces, Planning and Legal Services.</w:t>
      </w:r>
    </w:p>
    <w:p w14:paraId="1EF1FC50" w14:textId="77777777" w:rsidR="00AA150F" w:rsidRDefault="00AA150F" w:rsidP="00AA150F">
      <w:pPr>
        <w:pStyle w:val="Heading1"/>
        <w:numPr>
          <w:ilvl w:val="0"/>
          <w:numId w:val="1"/>
        </w:numPr>
      </w:pPr>
      <w:r>
        <w:t>Purpose</w:t>
      </w:r>
    </w:p>
    <w:p w14:paraId="4B147060" w14:textId="77777777" w:rsidR="005F7213" w:rsidRPr="005F7213" w:rsidRDefault="005F7213" w:rsidP="005F7213">
      <w:pPr>
        <w:pStyle w:val="BodyTextIndent2"/>
        <w:spacing w:after="0" w:line="240" w:lineRule="auto"/>
        <w:ind w:left="425"/>
        <w:jc w:val="both"/>
        <w:rPr>
          <w:rFonts w:ascii="Arial" w:hAnsi="Arial" w:cs="Arial"/>
          <w:sz w:val="24"/>
          <w:szCs w:val="24"/>
        </w:rPr>
      </w:pPr>
    </w:p>
    <w:p w14:paraId="5EE7AF72" w14:textId="134C8648" w:rsidR="00AA150F" w:rsidRPr="005F7213" w:rsidRDefault="005F7213" w:rsidP="005F7213">
      <w:pPr>
        <w:pStyle w:val="BodyTextIndent2"/>
        <w:numPr>
          <w:ilvl w:val="1"/>
          <w:numId w:val="1"/>
        </w:numPr>
        <w:spacing w:after="0" w:line="240" w:lineRule="auto"/>
        <w:jc w:val="both"/>
        <w:rPr>
          <w:rFonts w:ascii="Arial" w:hAnsi="Arial" w:cs="Arial"/>
          <w:sz w:val="24"/>
          <w:szCs w:val="24"/>
        </w:rPr>
      </w:pPr>
      <w:r w:rsidRPr="005F7213">
        <w:rPr>
          <w:rFonts w:ascii="Arial" w:hAnsi="Arial" w:cs="Arial"/>
          <w:sz w:val="24"/>
          <w:szCs w:val="24"/>
        </w:rPr>
        <w:t>To set out the policy adopted in relation to requests made for front garden, open plan frontage parking (open plan frontage being the areas of grass between the footpath and the land directly in front of houses that is generally maintained by the grounds maintenance contractor).</w:t>
      </w:r>
    </w:p>
    <w:p w14:paraId="79429834" w14:textId="5A4AD2BC" w:rsidR="00AA150F" w:rsidRDefault="00AA150F" w:rsidP="00AA150F">
      <w:pPr>
        <w:pStyle w:val="Heading1"/>
        <w:numPr>
          <w:ilvl w:val="0"/>
          <w:numId w:val="1"/>
        </w:numPr>
      </w:pPr>
      <w:r>
        <w:t>Scope</w:t>
      </w:r>
    </w:p>
    <w:p w14:paraId="0AD60365" w14:textId="05030E23" w:rsidR="00945674" w:rsidRPr="005F7213" w:rsidRDefault="005F7213" w:rsidP="00945674">
      <w:pPr>
        <w:widowControl w:val="0"/>
        <w:numPr>
          <w:ilvl w:val="1"/>
          <w:numId w:val="1"/>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The HRA Parking and Crossover Policy will apply to requests for current tenants or residents in formerly owned Council properties to park their vehicles within the curtilage of their homes.</w:t>
      </w:r>
    </w:p>
    <w:p w14:paraId="611B2AF8" w14:textId="77777777" w:rsidR="004C0B3F" w:rsidRDefault="00AA150F" w:rsidP="004C0B3F">
      <w:pPr>
        <w:pStyle w:val="Heading1"/>
        <w:numPr>
          <w:ilvl w:val="0"/>
          <w:numId w:val="1"/>
        </w:numPr>
      </w:pPr>
      <w:r>
        <w:t>Legislation and Guidance</w:t>
      </w:r>
    </w:p>
    <w:p w14:paraId="6A4C5537" w14:textId="6BADA703" w:rsidR="00AA150F" w:rsidRDefault="00AA150F" w:rsidP="00AA150F">
      <w:pPr>
        <w:pStyle w:val="ListParagraph"/>
        <w:numPr>
          <w:ilvl w:val="1"/>
          <w:numId w:val="1"/>
        </w:numPr>
        <w:rPr>
          <w:rFonts w:ascii="Arial" w:hAnsi="Arial" w:cs="Arial"/>
          <w:sz w:val="24"/>
          <w:szCs w:val="24"/>
        </w:rPr>
      </w:pPr>
      <w:r w:rsidRPr="0086594C">
        <w:rPr>
          <w:rFonts w:ascii="Arial" w:hAnsi="Arial" w:cs="Arial"/>
          <w:sz w:val="24"/>
          <w:szCs w:val="24"/>
        </w:rPr>
        <w:t>External</w:t>
      </w:r>
      <w:r w:rsidR="004C0B3F" w:rsidRPr="0086594C">
        <w:rPr>
          <w:rFonts w:ascii="Arial" w:hAnsi="Arial" w:cs="Arial"/>
          <w:sz w:val="24"/>
          <w:szCs w:val="24"/>
        </w:rPr>
        <w:tab/>
      </w:r>
    </w:p>
    <w:p w14:paraId="7FECFEAB" w14:textId="750DC9CC" w:rsidR="0086594C" w:rsidRDefault="0086594C" w:rsidP="00AA150F">
      <w:pPr>
        <w:pStyle w:val="ListParagraph"/>
        <w:numPr>
          <w:ilvl w:val="1"/>
          <w:numId w:val="1"/>
        </w:numPr>
        <w:rPr>
          <w:rFonts w:ascii="Arial" w:hAnsi="Arial" w:cs="Arial"/>
          <w:sz w:val="24"/>
          <w:szCs w:val="24"/>
        </w:rPr>
      </w:pPr>
      <w:r>
        <w:rPr>
          <w:rFonts w:ascii="Arial" w:hAnsi="Arial" w:cs="Arial"/>
          <w:sz w:val="24"/>
          <w:szCs w:val="24"/>
        </w:rPr>
        <w:t>Internal</w:t>
      </w:r>
    </w:p>
    <w:p w14:paraId="63CF0C0A" w14:textId="6A7A5119" w:rsidR="004C0B3F" w:rsidRPr="001627C9" w:rsidRDefault="0086594C" w:rsidP="00E61C69">
      <w:pPr>
        <w:pStyle w:val="ListParagraph"/>
        <w:numPr>
          <w:ilvl w:val="2"/>
          <w:numId w:val="1"/>
        </w:numPr>
        <w:rPr>
          <w:rFonts w:ascii="Arial" w:hAnsi="Arial" w:cs="Arial"/>
          <w:sz w:val="24"/>
          <w:szCs w:val="24"/>
        </w:rPr>
      </w:pPr>
      <w:r>
        <w:rPr>
          <w:rFonts w:ascii="Arial" w:hAnsi="Arial" w:cs="Arial"/>
          <w:sz w:val="24"/>
          <w:szCs w:val="24"/>
        </w:rPr>
        <w:t>Tenancy Agreements</w:t>
      </w:r>
    </w:p>
    <w:p w14:paraId="4E81277A" w14:textId="740AC9AA" w:rsidR="004C2B00" w:rsidRPr="004C2B00" w:rsidRDefault="00AA150F" w:rsidP="004C2B00">
      <w:pPr>
        <w:pStyle w:val="Heading1"/>
        <w:numPr>
          <w:ilvl w:val="0"/>
          <w:numId w:val="1"/>
        </w:numPr>
      </w:pPr>
      <w:r>
        <w:t>Policy</w:t>
      </w:r>
    </w:p>
    <w:p w14:paraId="1C59CD1A" w14:textId="77777777" w:rsidR="0086594C" w:rsidRDefault="0086594C" w:rsidP="0086594C">
      <w:pPr>
        <w:pStyle w:val="Heading2"/>
        <w:rPr>
          <w:lang w:val="en-US"/>
        </w:rPr>
      </w:pPr>
      <w:r>
        <w:rPr>
          <w:lang w:val="en-US"/>
        </w:rPr>
        <w:t xml:space="preserve">Driveways / Hard standing </w:t>
      </w:r>
    </w:p>
    <w:p w14:paraId="3C1E2ED8" w14:textId="77777777" w:rsidR="0086594C" w:rsidRDefault="0086594C" w:rsidP="0086594C">
      <w:pPr>
        <w:autoSpaceDE w:val="0"/>
        <w:autoSpaceDN w:val="0"/>
        <w:adjustRightInd w:val="0"/>
        <w:spacing w:after="0" w:line="240" w:lineRule="auto"/>
        <w:rPr>
          <w:rFonts w:ascii="Arial" w:hAnsi="Arial" w:cs="Arial"/>
          <w:color w:val="000000"/>
          <w:sz w:val="24"/>
          <w:szCs w:val="23"/>
          <w:lang w:val="en-US"/>
        </w:rPr>
      </w:pPr>
    </w:p>
    <w:p w14:paraId="13341320" w14:textId="7899CC13" w:rsidR="0086594C"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lang w:val="en-US"/>
        </w:rPr>
      </w:pPr>
      <w:r w:rsidRPr="0086594C">
        <w:rPr>
          <w:rFonts w:ascii="Arial" w:hAnsi="Arial" w:cs="Arial"/>
          <w:color w:val="000000"/>
          <w:sz w:val="24"/>
          <w:szCs w:val="24"/>
          <w:lang w:val="en-US"/>
        </w:rPr>
        <w:t>Many of our homes have room for off street parking to be created to the front or small driveways to the side.  Permission will only be granted for a hard standing be created where the tenant agrees to and complies within the following conditions:</w:t>
      </w:r>
    </w:p>
    <w:p w14:paraId="3F36F781" w14:textId="77777777" w:rsidR="0086594C" w:rsidRPr="0086594C" w:rsidRDefault="0086594C" w:rsidP="0086594C">
      <w:pPr>
        <w:pStyle w:val="ListParagraph"/>
        <w:autoSpaceDE w:val="0"/>
        <w:autoSpaceDN w:val="0"/>
        <w:adjustRightInd w:val="0"/>
        <w:spacing w:after="0" w:line="240" w:lineRule="auto"/>
        <w:ind w:left="785"/>
        <w:rPr>
          <w:rFonts w:ascii="Arial" w:hAnsi="Arial" w:cs="Arial"/>
          <w:color w:val="000000"/>
          <w:sz w:val="24"/>
          <w:szCs w:val="24"/>
          <w:lang w:val="en-US"/>
        </w:rPr>
      </w:pPr>
    </w:p>
    <w:p w14:paraId="4F58E38D" w14:textId="14080853" w:rsidR="0086594C" w:rsidRPr="0086594C"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lang w:val="en-US"/>
        </w:rPr>
      </w:pPr>
      <w:r w:rsidRPr="0086594C">
        <w:rPr>
          <w:rFonts w:ascii="Arial" w:hAnsi="Arial" w:cs="Arial"/>
          <w:color w:val="000000"/>
          <w:sz w:val="24"/>
          <w:szCs w:val="24"/>
          <w:lang w:val="en-US"/>
        </w:rPr>
        <w:t xml:space="preserve">Conditions associated with permission: </w:t>
      </w:r>
    </w:p>
    <w:p w14:paraId="201E80C0" w14:textId="77777777" w:rsidR="0086594C" w:rsidRDefault="0086594C" w:rsidP="0086594C">
      <w:pPr>
        <w:autoSpaceDE w:val="0"/>
        <w:autoSpaceDN w:val="0"/>
        <w:adjustRightInd w:val="0"/>
        <w:spacing w:after="0" w:line="240" w:lineRule="auto"/>
        <w:rPr>
          <w:rFonts w:ascii="Arial" w:hAnsi="Arial" w:cs="Arial"/>
          <w:color w:val="000000"/>
          <w:sz w:val="24"/>
          <w:szCs w:val="24"/>
          <w:lang w:val="en-US"/>
        </w:rPr>
      </w:pPr>
    </w:p>
    <w:p w14:paraId="4D3E0823" w14:textId="3A130BFE" w:rsidR="0086594C" w:rsidRDefault="0086594C" w:rsidP="0086594C">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lang w:val="en-US"/>
        </w:rPr>
      </w:pPr>
      <w:r>
        <w:rPr>
          <w:rFonts w:ascii="Arial" w:hAnsi="Arial" w:cs="Arial"/>
          <w:color w:val="000000"/>
          <w:sz w:val="24"/>
          <w:szCs w:val="24"/>
          <w:lang w:val="en-US"/>
        </w:rPr>
        <w:lastRenderedPageBreak/>
        <w:t xml:space="preserve">That properly well-constructed concrete hard standings (parking bays) are created and all costs associated are met by the </w:t>
      </w:r>
      <w:r w:rsidR="001627C9">
        <w:rPr>
          <w:rFonts w:ascii="Arial" w:hAnsi="Arial" w:cs="Arial"/>
          <w:color w:val="000000"/>
          <w:sz w:val="24"/>
          <w:szCs w:val="24"/>
          <w:lang w:val="en-US"/>
        </w:rPr>
        <w:t>resident</w:t>
      </w:r>
      <w:r>
        <w:rPr>
          <w:rFonts w:ascii="Arial" w:hAnsi="Arial" w:cs="Arial"/>
          <w:color w:val="000000"/>
          <w:sz w:val="24"/>
          <w:szCs w:val="24"/>
          <w:lang w:val="en-US"/>
        </w:rPr>
        <w:t>.</w:t>
      </w:r>
    </w:p>
    <w:p w14:paraId="5FCAFE01" w14:textId="416EC7A6" w:rsidR="0086594C" w:rsidRDefault="0086594C" w:rsidP="0086594C">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lang w:val="en-US"/>
        </w:rPr>
      </w:pPr>
      <w:r>
        <w:rPr>
          <w:rFonts w:ascii="Arial" w:hAnsi="Arial" w:cs="Arial"/>
          <w:color w:val="000000"/>
          <w:sz w:val="24"/>
          <w:szCs w:val="24"/>
          <w:lang w:val="en-US"/>
        </w:rPr>
        <w:t xml:space="preserve">Any damage caused to the public highway or other surroundings areas caused as a result of undertaking this work be reinstated to the full satisfaction of Council Officers and at the </w:t>
      </w:r>
      <w:r w:rsidR="001627C9">
        <w:rPr>
          <w:rFonts w:ascii="Arial" w:hAnsi="Arial" w:cs="Arial"/>
          <w:color w:val="000000"/>
          <w:sz w:val="24"/>
          <w:szCs w:val="24"/>
          <w:lang w:val="en-US"/>
        </w:rPr>
        <w:t>resident’s</w:t>
      </w:r>
      <w:r>
        <w:rPr>
          <w:rFonts w:ascii="Arial" w:hAnsi="Arial" w:cs="Arial"/>
          <w:color w:val="000000"/>
          <w:sz w:val="24"/>
          <w:szCs w:val="24"/>
          <w:lang w:val="en-US"/>
        </w:rPr>
        <w:t xml:space="preserve"> expense. </w:t>
      </w:r>
    </w:p>
    <w:p w14:paraId="097F5DA9" w14:textId="77777777" w:rsidR="0086594C" w:rsidRDefault="0086594C" w:rsidP="0086594C">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lang w:val="en-US"/>
        </w:rPr>
      </w:pPr>
      <w:r>
        <w:rPr>
          <w:rFonts w:ascii="Arial" w:hAnsi="Arial" w:cs="Arial"/>
          <w:color w:val="000000"/>
          <w:sz w:val="24"/>
          <w:szCs w:val="24"/>
          <w:lang w:val="en-US"/>
        </w:rPr>
        <w:t>No nuisance or annoyance to be caused to neighbours.</w:t>
      </w:r>
    </w:p>
    <w:p w14:paraId="7638C215" w14:textId="789824E4" w:rsidR="0086594C" w:rsidRDefault="0086594C" w:rsidP="0086594C">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lang w:val="en-US"/>
        </w:rPr>
      </w:pPr>
      <w:r>
        <w:rPr>
          <w:rFonts w:ascii="Arial" w:hAnsi="Arial" w:cs="Arial"/>
          <w:color w:val="000000"/>
          <w:sz w:val="24"/>
          <w:szCs w:val="24"/>
          <w:lang w:val="en-US"/>
        </w:rPr>
        <w:t xml:space="preserve">All cars must have a valid road tax license. </w:t>
      </w:r>
    </w:p>
    <w:p w14:paraId="5719C3A3" w14:textId="19783AD6" w:rsidR="001627C9" w:rsidRDefault="00D77DBB" w:rsidP="001627C9">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lang w:val="en-US"/>
        </w:rPr>
      </w:pPr>
      <w:r>
        <w:rPr>
          <w:rFonts w:ascii="Arial" w:hAnsi="Arial" w:cs="Arial"/>
          <w:color w:val="000000"/>
          <w:sz w:val="24"/>
          <w:szCs w:val="24"/>
          <w:lang w:val="en-US"/>
        </w:rPr>
        <w:t xml:space="preserve">It should not be used to park caravans, motorhomes, boats, trailers or horseboxes. </w:t>
      </w:r>
    </w:p>
    <w:p w14:paraId="36A1A637" w14:textId="77777777" w:rsidR="001627C9" w:rsidRDefault="0086594C" w:rsidP="001627C9">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lang w:val="en-US"/>
        </w:rPr>
      </w:pPr>
      <w:r w:rsidRPr="001627C9">
        <w:rPr>
          <w:rFonts w:ascii="Arial" w:hAnsi="Arial" w:cs="Arial"/>
          <w:color w:val="000000"/>
          <w:sz w:val="24"/>
          <w:szCs w:val="24"/>
          <w:lang w:val="en-US"/>
        </w:rPr>
        <w:t xml:space="preserve">No breach of any planning permission or covenant such as works vehicles and caravans. </w:t>
      </w:r>
    </w:p>
    <w:p w14:paraId="6C9CD716" w14:textId="77777777" w:rsidR="001627C9" w:rsidRDefault="0086594C" w:rsidP="001627C9">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lang w:val="en-US"/>
        </w:rPr>
      </w:pPr>
      <w:r w:rsidRPr="001627C9">
        <w:rPr>
          <w:rFonts w:ascii="Arial" w:hAnsi="Arial" w:cs="Arial"/>
          <w:color w:val="000000"/>
          <w:sz w:val="24"/>
          <w:szCs w:val="24"/>
          <w:lang w:val="en-US"/>
        </w:rPr>
        <w:t xml:space="preserve">Vehicle should be in reasonable condition and not dangerous. </w:t>
      </w:r>
    </w:p>
    <w:p w14:paraId="25678807" w14:textId="77777777" w:rsidR="001627C9" w:rsidRDefault="0086594C" w:rsidP="001627C9">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lang w:val="en-US"/>
        </w:rPr>
      </w:pPr>
      <w:r w:rsidRPr="001627C9">
        <w:rPr>
          <w:rFonts w:ascii="Arial" w:hAnsi="Arial" w:cs="Arial"/>
          <w:color w:val="000000"/>
          <w:sz w:val="24"/>
          <w:szCs w:val="24"/>
          <w:lang w:val="en-US"/>
        </w:rPr>
        <w:t>The tenant or a member of the household must be the owner of the vehicle.</w:t>
      </w:r>
    </w:p>
    <w:p w14:paraId="5C8D1E1D" w14:textId="46BEEBC4" w:rsidR="0086594C" w:rsidRPr="001627C9" w:rsidRDefault="0086594C" w:rsidP="001627C9">
      <w:pPr>
        <w:numPr>
          <w:ilvl w:val="1"/>
          <w:numId w:val="6"/>
        </w:numPr>
        <w:tabs>
          <w:tab w:val="left" w:pos="1560"/>
        </w:tabs>
        <w:autoSpaceDE w:val="0"/>
        <w:autoSpaceDN w:val="0"/>
        <w:adjustRightInd w:val="0"/>
        <w:spacing w:after="0" w:line="240" w:lineRule="auto"/>
        <w:ind w:left="1418" w:hanging="284"/>
        <w:rPr>
          <w:rFonts w:ascii="Arial" w:hAnsi="Arial" w:cs="Arial"/>
          <w:color w:val="000000"/>
          <w:sz w:val="24"/>
          <w:szCs w:val="24"/>
          <w:lang w:val="en-US"/>
        </w:rPr>
      </w:pPr>
      <w:r w:rsidRPr="001627C9">
        <w:rPr>
          <w:rFonts w:ascii="Arial" w:hAnsi="Arial" w:cs="Arial"/>
          <w:color w:val="000000"/>
          <w:sz w:val="24"/>
          <w:szCs w:val="24"/>
          <w:lang w:val="en-US"/>
        </w:rPr>
        <w:t>The tenant can allow other neighbours to use their drive if it would alleviate potential or current parking issues within the area.</w:t>
      </w:r>
    </w:p>
    <w:p w14:paraId="2CC9275D" w14:textId="77777777" w:rsidR="0086594C" w:rsidRDefault="0086594C" w:rsidP="0086594C">
      <w:pPr>
        <w:autoSpaceDE w:val="0"/>
        <w:autoSpaceDN w:val="0"/>
        <w:adjustRightInd w:val="0"/>
        <w:spacing w:after="0" w:line="240" w:lineRule="auto"/>
        <w:ind w:left="1134"/>
        <w:rPr>
          <w:rFonts w:ascii="Arial" w:hAnsi="Arial" w:cs="Arial"/>
          <w:color w:val="000000"/>
          <w:sz w:val="24"/>
          <w:szCs w:val="23"/>
          <w:lang w:val="en-US"/>
        </w:rPr>
      </w:pPr>
    </w:p>
    <w:p w14:paraId="2D5A4A62" w14:textId="2982E6F6" w:rsidR="0086594C" w:rsidRPr="0086594C"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lang w:val="en-US"/>
        </w:rPr>
      </w:pPr>
      <w:r w:rsidRPr="0086594C">
        <w:rPr>
          <w:rFonts w:ascii="Arial" w:hAnsi="Arial" w:cs="Arial"/>
          <w:color w:val="000000"/>
          <w:sz w:val="24"/>
          <w:szCs w:val="24"/>
          <w:lang w:val="en-US"/>
        </w:rPr>
        <w:t>Permission will be withdrawn if:</w:t>
      </w:r>
    </w:p>
    <w:p w14:paraId="7BE45E06" w14:textId="77777777" w:rsidR="0086594C" w:rsidRDefault="0086594C" w:rsidP="0086594C">
      <w:pPr>
        <w:numPr>
          <w:ilvl w:val="0"/>
          <w:numId w:val="8"/>
        </w:numPr>
        <w:autoSpaceDE w:val="0"/>
        <w:autoSpaceDN w:val="0"/>
        <w:adjustRightInd w:val="0"/>
        <w:spacing w:after="0" w:line="240" w:lineRule="auto"/>
        <w:ind w:left="1560" w:hanging="426"/>
        <w:rPr>
          <w:rFonts w:ascii="Arial" w:hAnsi="Arial" w:cs="Arial"/>
          <w:color w:val="000000"/>
          <w:sz w:val="24"/>
          <w:szCs w:val="24"/>
          <w:lang w:val="en-US"/>
        </w:rPr>
      </w:pPr>
      <w:r>
        <w:rPr>
          <w:rFonts w:ascii="Arial" w:hAnsi="Arial" w:cs="Arial"/>
          <w:color w:val="000000"/>
          <w:sz w:val="24"/>
          <w:szCs w:val="24"/>
          <w:lang w:val="en-US"/>
        </w:rPr>
        <w:t xml:space="preserve">  Damage is being caused to the driveway or hard standing. </w:t>
      </w:r>
    </w:p>
    <w:p w14:paraId="02F816E0" w14:textId="77777777" w:rsidR="0086594C" w:rsidRDefault="0086594C" w:rsidP="0086594C">
      <w:pPr>
        <w:numPr>
          <w:ilvl w:val="0"/>
          <w:numId w:val="8"/>
        </w:numPr>
        <w:autoSpaceDE w:val="0"/>
        <w:autoSpaceDN w:val="0"/>
        <w:adjustRightInd w:val="0"/>
        <w:spacing w:after="0" w:line="240" w:lineRule="auto"/>
        <w:ind w:left="1560" w:hanging="426"/>
        <w:rPr>
          <w:rFonts w:ascii="Arial" w:hAnsi="Arial" w:cs="Arial"/>
          <w:color w:val="000000"/>
          <w:sz w:val="24"/>
          <w:szCs w:val="24"/>
          <w:lang w:val="en-US"/>
        </w:rPr>
      </w:pPr>
      <w:r>
        <w:rPr>
          <w:rFonts w:ascii="Arial" w:hAnsi="Arial" w:cs="Arial"/>
          <w:color w:val="000000"/>
          <w:sz w:val="24"/>
          <w:szCs w:val="24"/>
          <w:lang w:val="en-US"/>
        </w:rPr>
        <w:t xml:space="preserve">  Nuisance or annoyance is caused to neighbours. </w:t>
      </w:r>
    </w:p>
    <w:p w14:paraId="02924B3F" w14:textId="77777777" w:rsidR="0086594C" w:rsidRDefault="0086594C" w:rsidP="0086594C">
      <w:pPr>
        <w:numPr>
          <w:ilvl w:val="0"/>
          <w:numId w:val="8"/>
        </w:numPr>
        <w:autoSpaceDE w:val="0"/>
        <w:autoSpaceDN w:val="0"/>
        <w:adjustRightInd w:val="0"/>
        <w:spacing w:after="0" w:line="240" w:lineRule="auto"/>
        <w:ind w:left="1560" w:hanging="426"/>
        <w:rPr>
          <w:rFonts w:ascii="Arial" w:hAnsi="Arial" w:cs="Arial"/>
          <w:color w:val="000000"/>
          <w:sz w:val="24"/>
          <w:szCs w:val="24"/>
          <w:lang w:val="en-US"/>
        </w:rPr>
      </w:pPr>
      <w:r>
        <w:rPr>
          <w:rFonts w:ascii="Arial" w:hAnsi="Arial" w:cs="Arial"/>
          <w:color w:val="000000"/>
          <w:sz w:val="24"/>
          <w:szCs w:val="24"/>
          <w:lang w:val="en-US"/>
        </w:rPr>
        <w:t xml:space="preserve">  There is any breach of any planning permission or covenant. </w:t>
      </w:r>
    </w:p>
    <w:p w14:paraId="415D6863" w14:textId="77777777" w:rsidR="0086594C" w:rsidRDefault="0086594C" w:rsidP="0086594C">
      <w:pPr>
        <w:autoSpaceDE w:val="0"/>
        <w:autoSpaceDN w:val="0"/>
        <w:adjustRightInd w:val="0"/>
        <w:spacing w:after="0" w:line="240" w:lineRule="auto"/>
        <w:rPr>
          <w:rFonts w:ascii="Arial" w:hAnsi="Arial" w:cs="Arial"/>
          <w:color w:val="000000"/>
          <w:sz w:val="24"/>
          <w:szCs w:val="23"/>
          <w:lang w:val="en-US"/>
        </w:rPr>
      </w:pPr>
    </w:p>
    <w:p w14:paraId="4E1D9721" w14:textId="603BAD0B" w:rsidR="0086594C" w:rsidRDefault="0086594C" w:rsidP="0086594C">
      <w:pPr>
        <w:pStyle w:val="ListParagraph"/>
        <w:widowControl w:val="0"/>
        <w:numPr>
          <w:ilvl w:val="1"/>
          <w:numId w:val="1"/>
        </w:numPr>
        <w:autoSpaceDE w:val="0"/>
        <w:autoSpaceDN w:val="0"/>
        <w:adjustRightInd w:val="0"/>
        <w:spacing w:after="0" w:line="240" w:lineRule="auto"/>
        <w:jc w:val="both"/>
        <w:rPr>
          <w:rFonts w:ascii="Arial" w:hAnsi="Arial" w:cs="Arial"/>
          <w:bCs/>
          <w:sz w:val="24"/>
          <w:szCs w:val="24"/>
          <w:lang w:val="en-US"/>
        </w:rPr>
      </w:pPr>
      <w:r w:rsidRPr="0086594C">
        <w:rPr>
          <w:rFonts w:ascii="Arial" w:hAnsi="Arial" w:cs="Arial"/>
          <w:bCs/>
          <w:sz w:val="24"/>
          <w:szCs w:val="24"/>
          <w:lang w:val="en-US"/>
        </w:rPr>
        <w:t>Permission will not be given where a grassed area exceeding 1 metre will need to be crossed to access the front garden of the dwelling.</w:t>
      </w:r>
    </w:p>
    <w:p w14:paraId="6C6A79F3" w14:textId="77777777" w:rsidR="0086594C" w:rsidRDefault="0086594C" w:rsidP="0086594C">
      <w:pPr>
        <w:pStyle w:val="ListParagraph"/>
        <w:widowControl w:val="0"/>
        <w:autoSpaceDE w:val="0"/>
        <w:autoSpaceDN w:val="0"/>
        <w:adjustRightInd w:val="0"/>
        <w:spacing w:after="0" w:line="240" w:lineRule="auto"/>
        <w:ind w:left="785"/>
        <w:jc w:val="both"/>
        <w:rPr>
          <w:rFonts w:ascii="Arial" w:hAnsi="Arial" w:cs="Arial"/>
          <w:bCs/>
          <w:sz w:val="24"/>
          <w:szCs w:val="24"/>
          <w:lang w:val="en-US"/>
        </w:rPr>
      </w:pPr>
    </w:p>
    <w:p w14:paraId="39E50A72" w14:textId="1922B83A" w:rsidR="0086594C" w:rsidRPr="0086594C" w:rsidRDefault="0086594C" w:rsidP="0086594C">
      <w:pPr>
        <w:pStyle w:val="ListParagraph"/>
        <w:widowControl w:val="0"/>
        <w:numPr>
          <w:ilvl w:val="1"/>
          <w:numId w:val="1"/>
        </w:numPr>
        <w:autoSpaceDE w:val="0"/>
        <w:autoSpaceDN w:val="0"/>
        <w:adjustRightInd w:val="0"/>
        <w:spacing w:after="0" w:line="240" w:lineRule="auto"/>
        <w:jc w:val="both"/>
        <w:rPr>
          <w:rStyle w:val="ya-q-full-text"/>
          <w:rFonts w:ascii="Arial" w:hAnsi="Arial" w:cs="Arial"/>
          <w:bCs/>
          <w:sz w:val="24"/>
          <w:szCs w:val="24"/>
          <w:lang w:val="en-US"/>
        </w:rPr>
      </w:pPr>
      <w:r w:rsidRPr="0086594C">
        <w:rPr>
          <w:rFonts w:ascii="Arial" w:hAnsi="Arial" w:cs="Arial"/>
          <w:bCs/>
          <w:sz w:val="24"/>
          <w:szCs w:val="24"/>
          <w:lang w:val="en-US"/>
        </w:rPr>
        <w:t xml:space="preserve">Permission will also not be granted if the size of front garden is less than </w:t>
      </w:r>
      <w:r w:rsidRPr="0086594C">
        <w:rPr>
          <w:rStyle w:val="ya-q-full-text"/>
          <w:rFonts w:ascii="Arial" w:hAnsi="Arial" w:cs="Arial"/>
          <w:sz w:val="24"/>
        </w:rPr>
        <w:t>6 metres in length by 2 metres wide.</w:t>
      </w:r>
    </w:p>
    <w:p w14:paraId="22CE8D82" w14:textId="77777777" w:rsidR="0086594C" w:rsidRPr="0086594C" w:rsidRDefault="0086594C" w:rsidP="0086594C">
      <w:pPr>
        <w:pStyle w:val="ListParagraph"/>
        <w:rPr>
          <w:rStyle w:val="ya-q-full-text"/>
          <w:rFonts w:ascii="Arial" w:hAnsi="Arial" w:cs="Arial"/>
          <w:sz w:val="24"/>
        </w:rPr>
      </w:pPr>
    </w:p>
    <w:p w14:paraId="68CCDDD7" w14:textId="6325646C" w:rsidR="0086594C" w:rsidRPr="004C2B00" w:rsidRDefault="0086594C" w:rsidP="0086594C">
      <w:pPr>
        <w:pStyle w:val="ListParagraph"/>
        <w:widowControl w:val="0"/>
        <w:numPr>
          <w:ilvl w:val="1"/>
          <w:numId w:val="1"/>
        </w:numPr>
        <w:autoSpaceDE w:val="0"/>
        <w:autoSpaceDN w:val="0"/>
        <w:adjustRightInd w:val="0"/>
        <w:spacing w:after="0" w:line="240" w:lineRule="auto"/>
        <w:jc w:val="both"/>
        <w:rPr>
          <w:rStyle w:val="ya-q-full-text"/>
          <w:rFonts w:ascii="Arial" w:hAnsi="Arial" w:cs="Arial"/>
          <w:bCs/>
          <w:sz w:val="24"/>
          <w:szCs w:val="24"/>
          <w:lang w:val="en-US"/>
        </w:rPr>
      </w:pPr>
      <w:r>
        <w:rPr>
          <w:rStyle w:val="ya-q-full-text"/>
          <w:rFonts w:ascii="Arial" w:hAnsi="Arial" w:cs="Arial"/>
          <w:sz w:val="24"/>
        </w:rPr>
        <w:t>In making decisions following a request housing services wi</w:t>
      </w:r>
      <w:r w:rsidR="004C2B00">
        <w:rPr>
          <w:rStyle w:val="ya-q-full-text"/>
          <w:rFonts w:ascii="Arial" w:hAnsi="Arial" w:cs="Arial"/>
          <w:sz w:val="24"/>
        </w:rPr>
        <w:t xml:space="preserve">ll also take in to account the footfall of the proposed cross over, current parking restrictions and capacity in the </w:t>
      </w:r>
      <w:r w:rsidR="00271A34">
        <w:rPr>
          <w:rStyle w:val="ya-q-full-text"/>
          <w:rFonts w:ascii="Arial" w:hAnsi="Arial" w:cs="Arial"/>
          <w:sz w:val="24"/>
        </w:rPr>
        <w:t xml:space="preserve">immediate </w:t>
      </w:r>
      <w:r w:rsidR="004C2B00">
        <w:rPr>
          <w:rStyle w:val="ya-q-full-text"/>
          <w:rFonts w:ascii="Arial" w:hAnsi="Arial" w:cs="Arial"/>
          <w:sz w:val="24"/>
        </w:rPr>
        <w:t xml:space="preserve">area. </w:t>
      </w:r>
    </w:p>
    <w:p w14:paraId="63F16A9A" w14:textId="77777777" w:rsidR="004C2B00" w:rsidRPr="004C2B00" w:rsidRDefault="004C2B00" w:rsidP="004C2B00">
      <w:pPr>
        <w:pStyle w:val="ListParagraph"/>
        <w:rPr>
          <w:rFonts w:ascii="Arial" w:hAnsi="Arial" w:cs="Arial"/>
          <w:bCs/>
          <w:sz w:val="24"/>
          <w:szCs w:val="24"/>
          <w:lang w:val="en-US"/>
        </w:rPr>
      </w:pPr>
    </w:p>
    <w:p w14:paraId="7508477E" w14:textId="3836F07E" w:rsidR="004C2B00" w:rsidRPr="004C2B00" w:rsidRDefault="004C2B00" w:rsidP="004C2B00">
      <w:pPr>
        <w:pStyle w:val="ListParagraph"/>
        <w:widowControl w:val="0"/>
        <w:numPr>
          <w:ilvl w:val="1"/>
          <w:numId w:val="1"/>
        </w:numPr>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lang w:val="en-US"/>
        </w:rPr>
        <w:t xml:space="preserve">If permission is not given, the reason for this will be stated in writing to the applicant.  </w:t>
      </w:r>
    </w:p>
    <w:p w14:paraId="16676BBB" w14:textId="77777777" w:rsidR="0086594C" w:rsidRDefault="0086594C" w:rsidP="0086594C">
      <w:pPr>
        <w:widowControl w:val="0"/>
        <w:autoSpaceDE w:val="0"/>
        <w:autoSpaceDN w:val="0"/>
        <w:adjustRightInd w:val="0"/>
        <w:spacing w:after="0" w:line="240" w:lineRule="auto"/>
        <w:ind w:firstLine="180"/>
        <w:jc w:val="both"/>
        <w:rPr>
          <w:rFonts w:ascii="Arial" w:hAnsi="Arial" w:cs="Arial"/>
          <w:bCs/>
          <w:sz w:val="24"/>
          <w:szCs w:val="24"/>
          <w:lang w:val="en-US"/>
        </w:rPr>
      </w:pPr>
    </w:p>
    <w:p w14:paraId="189CAA9F" w14:textId="77777777" w:rsidR="0086594C" w:rsidRDefault="0086594C" w:rsidP="0086594C">
      <w:pPr>
        <w:pStyle w:val="Heading2"/>
        <w:rPr>
          <w:bCs/>
          <w:lang w:val="en-US"/>
        </w:rPr>
      </w:pPr>
      <w:r>
        <w:rPr>
          <w:lang w:val="en-US"/>
        </w:rPr>
        <w:t>Lifting of Covenants</w:t>
      </w:r>
    </w:p>
    <w:p w14:paraId="4D4A4664" w14:textId="77777777" w:rsidR="0086594C" w:rsidRDefault="0086594C" w:rsidP="0086594C">
      <w:pPr>
        <w:widowControl w:val="0"/>
        <w:autoSpaceDE w:val="0"/>
        <w:autoSpaceDN w:val="0"/>
        <w:adjustRightInd w:val="0"/>
        <w:spacing w:after="0" w:line="240" w:lineRule="auto"/>
        <w:jc w:val="both"/>
        <w:rPr>
          <w:rFonts w:ascii="Arial" w:hAnsi="Arial" w:cs="Arial"/>
          <w:bCs/>
          <w:color w:val="FF0000"/>
          <w:sz w:val="24"/>
          <w:szCs w:val="24"/>
          <w:lang w:val="en-US"/>
        </w:rPr>
      </w:pPr>
    </w:p>
    <w:p w14:paraId="357B3FBF" w14:textId="5B19237A" w:rsidR="0086594C" w:rsidRDefault="0086594C" w:rsidP="0086594C">
      <w:pPr>
        <w:pStyle w:val="BodyText"/>
        <w:numPr>
          <w:ilvl w:val="1"/>
          <w:numId w:val="1"/>
        </w:numPr>
        <w:rPr>
          <w:color w:val="000000"/>
        </w:rPr>
      </w:pPr>
      <w:r>
        <w:rPr>
          <w:color w:val="000000"/>
        </w:rPr>
        <w:t>Some residents who have purchased their property from Medway Council may have been assigned a covenant preventing them from crossing a HRA grassed amenity area.</w:t>
      </w:r>
    </w:p>
    <w:p w14:paraId="6E72E05A" w14:textId="77777777" w:rsidR="0086594C" w:rsidRDefault="0086594C" w:rsidP="0086594C">
      <w:pPr>
        <w:pStyle w:val="BodyText"/>
        <w:ind w:left="785"/>
        <w:rPr>
          <w:color w:val="000000"/>
        </w:rPr>
      </w:pPr>
    </w:p>
    <w:p w14:paraId="70BEFC13" w14:textId="77777777" w:rsidR="001627C9" w:rsidRDefault="0086594C" w:rsidP="004C2B00">
      <w:pPr>
        <w:pStyle w:val="BodyText"/>
        <w:numPr>
          <w:ilvl w:val="1"/>
          <w:numId w:val="1"/>
        </w:numPr>
        <w:rPr>
          <w:color w:val="000000"/>
        </w:rPr>
      </w:pPr>
      <w:r>
        <w:rPr>
          <w:color w:val="000000"/>
        </w:rPr>
        <w:t xml:space="preserve"> </w:t>
      </w:r>
      <w:r w:rsidRPr="0086594C">
        <w:rPr>
          <w:color w:val="000000"/>
        </w:rPr>
        <w:t>It is possible</w:t>
      </w:r>
      <w:r w:rsidR="001627C9">
        <w:rPr>
          <w:color w:val="000000"/>
        </w:rPr>
        <w:t>,</w:t>
      </w:r>
      <w:r w:rsidRPr="0086594C">
        <w:rPr>
          <w:color w:val="000000"/>
        </w:rPr>
        <w:t xml:space="preserve"> at the discretion of the Assistant Director of Legal and Corporate Services for this to be waivered. There may be costs for this and in this eventually all costs will need to be </w:t>
      </w:r>
      <w:r w:rsidR="00271A34">
        <w:rPr>
          <w:color w:val="000000"/>
        </w:rPr>
        <w:t>covered</w:t>
      </w:r>
      <w:r w:rsidRPr="0086594C">
        <w:rPr>
          <w:color w:val="000000"/>
        </w:rPr>
        <w:t xml:space="preserve"> by the resident.</w:t>
      </w:r>
    </w:p>
    <w:p w14:paraId="1FB1AC7B" w14:textId="33C6E7FF" w:rsidR="0086594C" w:rsidRPr="004C2B00" w:rsidRDefault="0086594C" w:rsidP="001627C9">
      <w:pPr>
        <w:pStyle w:val="BodyText"/>
        <w:rPr>
          <w:color w:val="000000"/>
        </w:rPr>
      </w:pPr>
      <w:r w:rsidRPr="0086594C">
        <w:rPr>
          <w:color w:val="000000"/>
        </w:rPr>
        <w:t xml:space="preserve"> </w:t>
      </w:r>
    </w:p>
    <w:p w14:paraId="7E32A007" w14:textId="77777777" w:rsidR="0086594C" w:rsidRDefault="0086594C" w:rsidP="0086594C">
      <w:pPr>
        <w:pStyle w:val="Heading2"/>
        <w:rPr>
          <w:lang w:val="en-US"/>
        </w:rPr>
      </w:pPr>
      <w:r>
        <w:rPr>
          <w:lang w:val="en-US"/>
        </w:rPr>
        <w:t xml:space="preserve">Untaxed vehicles or unauthorised parking on land owned / managed by Medway Housing Services </w:t>
      </w:r>
    </w:p>
    <w:p w14:paraId="77323955" w14:textId="77777777" w:rsidR="0086594C" w:rsidRDefault="0086594C" w:rsidP="0086594C">
      <w:pPr>
        <w:autoSpaceDE w:val="0"/>
        <w:autoSpaceDN w:val="0"/>
        <w:adjustRightInd w:val="0"/>
        <w:spacing w:after="0" w:line="240" w:lineRule="auto"/>
        <w:rPr>
          <w:rFonts w:ascii="Arial" w:hAnsi="Arial" w:cs="Arial"/>
          <w:color w:val="000000"/>
          <w:sz w:val="24"/>
          <w:szCs w:val="23"/>
          <w:lang w:val="en-US"/>
        </w:rPr>
      </w:pPr>
    </w:p>
    <w:p w14:paraId="5CCE5768" w14:textId="49DB9E13" w:rsidR="0086594C" w:rsidRPr="0086594C"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lang w:val="en-US"/>
        </w:rPr>
      </w:pPr>
      <w:r w:rsidRPr="0086594C">
        <w:rPr>
          <w:rFonts w:ascii="Arial" w:hAnsi="Arial" w:cs="Arial"/>
          <w:color w:val="000000"/>
          <w:sz w:val="24"/>
          <w:szCs w:val="24"/>
          <w:lang w:val="en-US"/>
        </w:rPr>
        <w:lastRenderedPageBreak/>
        <w:t xml:space="preserve">Residents will not be permitted to park any vehicle on Medway Council Housing Estates </w:t>
      </w:r>
      <w:r w:rsidR="004C2B00" w:rsidRPr="0086594C">
        <w:rPr>
          <w:rFonts w:ascii="Arial" w:hAnsi="Arial" w:cs="Arial"/>
          <w:color w:val="000000"/>
          <w:sz w:val="24"/>
          <w:szCs w:val="24"/>
          <w:lang w:val="en-US"/>
        </w:rPr>
        <w:t>e.g.,</w:t>
      </w:r>
      <w:r w:rsidRPr="0086594C">
        <w:rPr>
          <w:rFonts w:ascii="Arial" w:hAnsi="Arial" w:cs="Arial"/>
          <w:color w:val="000000"/>
          <w:sz w:val="24"/>
          <w:szCs w:val="24"/>
          <w:lang w:val="en-US"/>
        </w:rPr>
        <w:t xml:space="preserve"> grass verges, green spaces or any other land which is clearly not designed to be used as a parking area.  Action may be taken against the owner of the vehicle where this occurs.</w:t>
      </w:r>
    </w:p>
    <w:p w14:paraId="72FC0F6A" w14:textId="77777777" w:rsidR="0086594C" w:rsidRDefault="0086594C" w:rsidP="0086594C">
      <w:pPr>
        <w:autoSpaceDE w:val="0"/>
        <w:autoSpaceDN w:val="0"/>
        <w:adjustRightInd w:val="0"/>
        <w:spacing w:after="0" w:line="240" w:lineRule="auto"/>
        <w:rPr>
          <w:rFonts w:ascii="Arial" w:hAnsi="Arial" w:cs="Arial"/>
          <w:color w:val="000000"/>
          <w:sz w:val="24"/>
          <w:szCs w:val="24"/>
          <w:lang w:val="en-US"/>
        </w:rPr>
      </w:pPr>
    </w:p>
    <w:p w14:paraId="4AE83F28" w14:textId="0E17763A" w:rsidR="0086594C" w:rsidRDefault="0086594C" w:rsidP="0086594C">
      <w:pPr>
        <w:pStyle w:val="Heading2"/>
      </w:pPr>
      <w:r>
        <w:t xml:space="preserve">Off road parking for </w:t>
      </w:r>
      <w:r w:rsidR="004C2B00">
        <w:t>d</w:t>
      </w:r>
      <w:r>
        <w:t xml:space="preserve">isabled </w:t>
      </w:r>
      <w:r w:rsidR="004C2B00">
        <w:t>r</w:t>
      </w:r>
      <w:r>
        <w:t>esidents</w:t>
      </w:r>
    </w:p>
    <w:p w14:paraId="4ACBBFDE" w14:textId="77777777" w:rsidR="0086594C" w:rsidRDefault="0086594C" w:rsidP="0086594C">
      <w:pPr>
        <w:autoSpaceDE w:val="0"/>
        <w:autoSpaceDN w:val="0"/>
        <w:adjustRightInd w:val="0"/>
        <w:spacing w:after="0" w:line="240" w:lineRule="auto"/>
        <w:rPr>
          <w:rFonts w:ascii="Arial" w:hAnsi="Arial" w:cs="Arial"/>
          <w:color w:val="000000"/>
          <w:sz w:val="24"/>
          <w:szCs w:val="24"/>
          <w:lang w:val="en-US"/>
        </w:rPr>
      </w:pPr>
    </w:p>
    <w:p w14:paraId="058C756E" w14:textId="094C1C7E" w:rsidR="0086594C"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lang w:val="en-US"/>
        </w:rPr>
      </w:pPr>
      <w:r w:rsidRPr="0086594C">
        <w:rPr>
          <w:rFonts w:ascii="Arial" w:hAnsi="Arial" w:cs="Arial"/>
          <w:color w:val="000000"/>
          <w:sz w:val="24"/>
          <w:szCs w:val="24"/>
          <w:lang w:val="en-US"/>
        </w:rPr>
        <w:t>The Council recognises that some residents need to park near to their homes due to problems with mobility.</w:t>
      </w:r>
    </w:p>
    <w:p w14:paraId="47EDBC3B" w14:textId="77777777" w:rsidR="004C2B00" w:rsidRPr="0086594C" w:rsidRDefault="004C2B00" w:rsidP="004C2B00">
      <w:pPr>
        <w:pStyle w:val="ListParagraph"/>
        <w:autoSpaceDE w:val="0"/>
        <w:autoSpaceDN w:val="0"/>
        <w:adjustRightInd w:val="0"/>
        <w:spacing w:after="0" w:line="240" w:lineRule="auto"/>
        <w:ind w:left="785"/>
        <w:rPr>
          <w:rFonts w:ascii="Arial" w:hAnsi="Arial" w:cs="Arial"/>
          <w:color w:val="000000"/>
          <w:sz w:val="24"/>
          <w:szCs w:val="24"/>
          <w:lang w:val="en-US"/>
        </w:rPr>
      </w:pPr>
    </w:p>
    <w:p w14:paraId="1FB9E8A0" w14:textId="3A431263" w:rsidR="0086594C"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 </w:t>
      </w:r>
      <w:r w:rsidRPr="0086594C">
        <w:rPr>
          <w:rFonts w:ascii="Arial" w:hAnsi="Arial" w:cs="Arial"/>
          <w:color w:val="000000"/>
          <w:sz w:val="24"/>
          <w:szCs w:val="24"/>
          <w:lang w:val="en-US"/>
        </w:rPr>
        <w:t>Where permission cannot be granted for the resident to park within the curtilage of their home Housing Services will liaise with Highways Services to establish the possibility of a Disabled Persons parking bay to be created on the Highway.</w:t>
      </w:r>
    </w:p>
    <w:p w14:paraId="3DB7CD15" w14:textId="77777777" w:rsidR="004C2B00" w:rsidRPr="004C2B00" w:rsidRDefault="004C2B00" w:rsidP="004C2B00">
      <w:pPr>
        <w:pStyle w:val="ListParagraph"/>
        <w:rPr>
          <w:rFonts w:ascii="Arial" w:hAnsi="Arial" w:cs="Arial"/>
          <w:color w:val="000000"/>
          <w:sz w:val="24"/>
          <w:szCs w:val="24"/>
          <w:lang w:val="en-US"/>
        </w:rPr>
      </w:pPr>
    </w:p>
    <w:p w14:paraId="3A2522E0" w14:textId="4817CAD6" w:rsidR="004C2B00" w:rsidRPr="0086594C" w:rsidRDefault="004C2B00" w:rsidP="0086594C">
      <w:pPr>
        <w:pStyle w:val="ListParagraph"/>
        <w:numPr>
          <w:ilvl w:val="1"/>
          <w:numId w:val="1"/>
        </w:numPr>
        <w:autoSpaceDE w:val="0"/>
        <w:autoSpaceDN w:val="0"/>
        <w:adjustRightInd w:val="0"/>
        <w:spacing w:after="0" w:line="240" w:lineRule="auto"/>
        <w:rPr>
          <w:rFonts w:ascii="Arial" w:hAnsi="Arial" w:cs="Arial"/>
          <w:color w:val="000000"/>
          <w:sz w:val="24"/>
          <w:szCs w:val="24"/>
          <w:lang w:val="en-US"/>
        </w:rPr>
      </w:pPr>
      <w:r w:rsidRPr="005F7213">
        <w:rPr>
          <w:rFonts w:ascii="Arial" w:hAnsi="Arial" w:cs="Arial"/>
          <w:sz w:val="24"/>
          <w:szCs w:val="24"/>
        </w:rPr>
        <w:t>Grants may be available for disabled residents. Medway Council’s Occupational Health Team deals with these grant applications.</w:t>
      </w:r>
    </w:p>
    <w:p w14:paraId="3A1DFA66" w14:textId="77777777" w:rsidR="0086594C" w:rsidRDefault="0086594C" w:rsidP="0086594C">
      <w:pPr>
        <w:autoSpaceDE w:val="0"/>
        <w:autoSpaceDN w:val="0"/>
        <w:adjustRightInd w:val="0"/>
        <w:spacing w:after="0" w:line="240" w:lineRule="auto"/>
        <w:rPr>
          <w:rFonts w:ascii="Arial" w:hAnsi="Arial" w:cs="Arial"/>
          <w:b/>
          <w:bCs/>
          <w:color w:val="000000"/>
          <w:sz w:val="24"/>
          <w:szCs w:val="24"/>
          <w:lang w:val="en-US"/>
        </w:rPr>
      </w:pPr>
    </w:p>
    <w:p w14:paraId="2B1BDE58" w14:textId="77777777" w:rsidR="0086594C" w:rsidRDefault="0086594C" w:rsidP="0086594C">
      <w:pPr>
        <w:pStyle w:val="Heading2"/>
        <w:rPr>
          <w:lang w:val="en-US"/>
        </w:rPr>
      </w:pPr>
      <w:r>
        <w:rPr>
          <w:lang w:val="en-US"/>
        </w:rPr>
        <w:t xml:space="preserve">Environmental Improvements </w:t>
      </w:r>
    </w:p>
    <w:p w14:paraId="672D8DCA" w14:textId="77777777" w:rsidR="0086594C" w:rsidRDefault="0086594C" w:rsidP="0086594C">
      <w:pPr>
        <w:autoSpaceDE w:val="0"/>
        <w:autoSpaceDN w:val="0"/>
        <w:adjustRightInd w:val="0"/>
        <w:spacing w:after="0" w:line="240" w:lineRule="auto"/>
        <w:rPr>
          <w:rFonts w:ascii="Arial" w:hAnsi="Arial" w:cs="Arial"/>
          <w:color w:val="000000"/>
          <w:sz w:val="24"/>
          <w:szCs w:val="24"/>
          <w:lang w:val="en-US"/>
        </w:rPr>
      </w:pPr>
    </w:p>
    <w:p w14:paraId="59A56495" w14:textId="3F461922" w:rsidR="0086594C"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lang w:val="en-US"/>
        </w:rPr>
      </w:pPr>
      <w:r w:rsidRPr="0086594C">
        <w:rPr>
          <w:rFonts w:ascii="Arial" w:hAnsi="Arial" w:cs="Arial"/>
          <w:color w:val="000000"/>
          <w:sz w:val="24"/>
          <w:szCs w:val="24"/>
          <w:lang w:val="en-US"/>
        </w:rPr>
        <w:t>The Council regularly undertakes Environmental Improvements on its Estates where it has Council owned housing stock.</w:t>
      </w:r>
    </w:p>
    <w:p w14:paraId="7F3F0FA7" w14:textId="77777777" w:rsidR="0086594C" w:rsidRPr="0086594C" w:rsidRDefault="0086594C" w:rsidP="0086594C">
      <w:pPr>
        <w:autoSpaceDE w:val="0"/>
        <w:autoSpaceDN w:val="0"/>
        <w:adjustRightInd w:val="0"/>
        <w:spacing w:after="0" w:line="240" w:lineRule="auto"/>
        <w:rPr>
          <w:rFonts w:ascii="Arial" w:hAnsi="Arial" w:cs="Arial"/>
          <w:color w:val="000000"/>
          <w:sz w:val="24"/>
          <w:szCs w:val="24"/>
          <w:lang w:val="en-US"/>
        </w:rPr>
      </w:pPr>
    </w:p>
    <w:p w14:paraId="4AA6A2A4" w14:textId="472702AD" w:rsidR="0086594C"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 </w:t>
      </w:r>
      <w:r w:rsidRPr="0086594C">
        <w:rPr>
          <w:rFonts w:ascii="Arial" w:hAnsi="Arial" w:cs="Arial"/>
          <w:color w:val="000000"/>
          <w:sz w:val="24"/>
          <w:szCs w:val="24"/>
          <w:lang w:val="en-US"/>
        </w:rPr>
        <w:t xml:space="preserve">As part of the annual development of programmes of work Officers will consider the inclusion of schemes of work to create additional </w:t>
      </w:r>
      <w:r w:rsidR="004C2B00" w:rsidRPr="0086594C">
        <w:rPr>
          <w:rFonts w:ascii="Arial" w:hAnsi="Arial" w:cs="Arial"/>
          <w:color w:val="000000"/>
          <w:sz w:val="24"/>
          <w:szCs w:val="24"/>
          <w:lang w:val="en-US"/>
        </w:rPr>
        <w:t>off-road</w:t>
      </w:r>
      <w:r w:rsidRPr="0086594C">
        <w:rPr>
          <w:rFonts w:ascii="Arial" w:hAnsi="Arial" w:cs="Arial"/>
          <w:color w:val="000000"/>
          <w:sz w:val="24"/>
          <w:szCs w:val="24"/>
          <w:lang w:val="en-US"/>
        </w:rPr>
        <w:t xml:space="preserve"> parking whilst also taking account of the need to maintain green open space areas within neighbourhoods.</w:t>
      </w:r>
    </w:p>
    <w:p w14:paraId="06B74105" w14:textId="77777777" w:rsidR="0086594C" w:rsidRDefault="0086594C" w:rsidP="0086594C">
      <w:pPr>
        <w:pStyle w:val="ListParagraph"/>
        <w:autoSpaceDE w:val="0"/>
        <w:autoSpaceDN w:val="0"/>
        <w:adjustRightInd w:val="0"/>
        <w:spacing w:after="0" w:line="240" w:lineRule="auto"/>
        <w:ind w:left="785"/>
        <w:rPr>
          <w:rFonts w:ascii="Arial" w:hAnsi="Arial" w:cs="Arial"/>
          <w:color w:val="000000"/>
          <w:sz w:val="24"/>
          <w:szCs w:val="24"/>
          <w:lang w:val="en-US"/>
        </w:rPr>
      </w:pPr>
    </w:p>
    <w:p w14:paraId="5DBFA640" w14:textId="34090DF8" w:rsidR="0086594C" w:rsidRPr="004C2B00" w:rsidRDefault="0086594C" w:rsidP="0086594C">
      <w:pPr>
        <w:pStyle w:val="ListParagraph"/>
        <w:numPr>
          <w:ilvl w:val="1"/>
          <w:numId w:val="1"/>
        </w:numPr>
        <w:autoSpaceDE w:val="0"/>
        <w:autoSpaceDN w:val="0"/>
        <w:adjustRightInd w:val="0"/>
        <w:spacing w:after="0" w:line="240" w:lineRule="auto"/>
        <w:rPr>
          <w:rFonts w:ascii="Arial" w:hAnsi="Arial" w:cs="Arial"/>
          <w:color w:val="000000"/>
          <w:sz w:val="24"/>
          <w:szCs w:val="24"/>
          <w:lang w:val="en-US"/>
        </w:rPr>
      </w:pPr>
      <w:r w:rsidRPr="0086594C">
        <w:rPr>
          <w:rFonts w:ascii="Arial" w:hAnsi="Arial" w:cs="Arial"/>
          <w:color w:val="000000"/>
          <w:sz w:val="24"/>
          <w:szCs w:val="24"/>
          <w:lang w:val="en-US"/>
        </w:rPr>
        <w:t>In taking into account the development of such programmes of work</w:t>
      </w:r>
      <w:r w:rsidRPr="009E1449">
        <w:rPr>
          <w:rFonts w:ascii="Arial" w:hAnsi="Arial" w:cs="Arial"/>
          <w:sz w:val="24"/>
          <w:szCs w:val="24"/>
          <w:lang w:val="en-US"/>
          <w:rPrChange w:id="0" w:author="sims, aisling" w:date="2021-03-03T17:46:00Z">
            <w:rPr>
              <w:rFonts w:ascii="Arial" w:hAnsi="Arial" w:cs="Arial"/>
              <w:color w:val="FF0000"/>
              <w:sz w:val="24"/>
              <w:szCs w:val="24"/>
              <w:lang w:val="en-US"/>
            </w:rPr>
          </w:rPrChange>
        </w:rPr>
        <w:t>,</w:t>
      </w:r>
      <w:r w:rsidRPr="0086594C">
        <w:rPr>
          <w:rFonts w:ascii="Arial" w:hAnsi="Arial" w:cs="Arial"/>
          <w:color w:val="000000"/>
          <w:sz w:val="24"/>
          <w:szCs w:val="24"/>
          <w:lang w:val="en-US"/>
        </w:rPr>
        <w:t xml:space="preserve"> consideration will be given to feedback from residents about consistent problems with parking</w:t>
      </w:r>
      <w:r w:rsidR="004C2B00">
        <w:rPr>
          <w:rFonts w:ascii="Arial" w:hAnsi="Arial" w:cs="Arial"/>
          <w:color w:val="000000"/>
          <w:sz w:val="24"/>
          <w:szCs w:val="24"/>
          <w:lang w:val="en-US"/>
        </w:rPr>
        <w:t xml:space="preserve">. </w:t>
      </w:r>
    </w:p>
    <w:p w14:paraId="11ADEC39" w14:textId="77777777" w:rsidR="00AA150F" w:rsidRDefault="00AA150F" w:rsidP="00AA150F">
      <w:pPr>
        <w:pStyle w:val="Heading1"/>
        <w:numPr>
          <w:ilvl w:val="0"/>
          <w:numId w:val="1"/>
        </w:numPr>
      </w:pPr>
      <w:r>
        <w:t>Role, responsibilities and authority</w:t>
      </w:r>
    </w:p>
    <w:p w14:paraId="584BF72F" w14:textId="5A69B24B" w:rsidR="00CB11CD" w:rsidRDefault="00CB11CD" w:rsidP="00CB11CD">
      <w:pPr>
        <w:pStyle w:val="ListParagraph"/>
        <w:numPr>
          <w:ilvl w:val="1"/>
          <w:numId w:val="1"/>
        </w:numPr>
        <w:tabs>
          <w:tab w:val="left" w:pos="540"/>
        </w:tabs>
        <w:spacing w:after="0" w:line="240" w:lineRule="auto"/>
        <w:jc w:val="both"/>
        <w:rPr>
          <w:rFonts w:ascii="Arial" w:hAnsi="Arial" w:cs="Arial"/>
          <w:sz w:val="24"/>
          <w:szCs w:val="24"/>
        </w:rPr>
      </w:pPr>
      <w:r w:rsidRPr="0086594C">
        <w:rPr>
          <w:rFonts w:ascii="Arial" w:hAnsi="Arial" w:cs="Arial"/>
          <w:sz w:val="24"/>
          <w:szCs w:val="24"/>
        </w:rPr>
        <w:t>The Assistant Director RCET retains the overall responsibility for the implementation of this policy.</w:t>
      </w:r>
    </w:p>
    <w:p w14:paraId="23E9C0DD" w14:textId="77777777" w:rsidR="004C2B00" w:rsidRPr="0086594C" w:rsidRDefault="004C2B00" w:rsidP="004C2B00">
      <w:pPr>
        <w:pStyle w:val="ListParagraph"/>
        <w:tabs>
          <w:tab w:val="left" w:pos="540"/>
        </w:tabs>
        <w:spacing w:after="0" w:line="240" w:lineRule="auto"/>
        <w:ind w:left="785"/>
        <w:jc w:val="both"/>
        <w:rPr>
          <w:rFonts w:ascii="Arial" w:hAnsi="Arial" w:cs="Arial"/>
          <w:sz w:val="24"/>
          <w:szCs w:val="24"/>
        </w:rPr>
      </w:pPr>
    </w:p>
    <w:p w14:paraId="1A412327" w14:textId="4F00023D" w:rsidR="00CB11CD" w:rsidRPr="0086594C" w:rsidRDefault="00CB11CD" w:rsidP="00CB11CD">
      <w:pPr>
        <w:pStyle w:val="ListParagraph"/>
        <w:numPr>
          <w:ilvl w:val="1"/>
          <w:numId w:val="1"/>
        </w:numPr>
        <w:tabs>
          <w:tab w:val="left" w:pos="540"/>
        </w:tabs>
        <w:spacing w:after="0" w:line="240" w:lineRule="auto"/>
        <w:jc w:val="both"/>
        <w:rPr>
          <w:rFonts w:ascii="Arial" w:hAnsi="Arial" w:cs="Arial"/>
          <w:sz w:val="24"/>
          <w:szCs w:val="24"/>
        </w:rPr>
      </w:pPr>
      <w:r w:rsidRPr="0086594C">
        <w:rPr>
          <w:rFonts w:ascii="Arial" w:hAnsi="Arial" w:cs="Arial"/>
          <w:sz w:val="24"/>
          <w:szCs w:val="24"/>
        </w:rPr>
        <w:t xml:space="preserve">The </w:t>
      </w:r>
      <w:r w:rsidR="00E61C69" w:rsidRPr="0086594C">
        <w:rPr>
          <w:rFonts w:ascii="Arial" w:hAnsi="Arial" w:cs="Arial"/>
          <w:sz w:val="24"/>
          <w:szCs w:val="24"/>
        </w:rPr>
        <w:t>Head of Housing</w:t>
      </w:r>
      <w:r w:rsidRPr="0086594C">
        <w:rPr>
          <w:rFonts w:ascii="Arial" w:hAnsi="Arial" w:cs="Arial"/>
          <w:sz w:val="24"/>
          <w:szCs w:val="24"/>
        </w:rPr>
        <w:t xml:space="preserve"> is responsible for the operational delivery of this policy and the associated procedures. This includes responsibility for monitoring and review, staff awareness and training, policy development and communication to customers.</w:t>
      </w:r>
    </w:p>
    <w:p w14:paraId="4FEE4E7B" w14:textId="77777777" w:rsidR="00AA150F" w:rsidRDefault="00AA150F" w:rsidP="00AA150F">
      <w:pPr>
        <w:pStyle w:val="Heading1"/>
        <w:numPr>
          <w:ilvl w:val="0"/>
          <w:numId w:val="1"/>
        </w:numPr>
      </w:pPr>
      <w:r>
        <w:t>Monitoring, review and evaluation</w:t>
      </w:r>
    </w:p>
    <w:p w14:paraId="0445B12F" w14:textId="77777777" w:rsidR="00CB11CD" w:rsidRPr="0086594C" w:rsidRDefault="00CB11CD" w:rsidP="00CB11CD">
      <w:pPr>
        <w:pStyle w:val="BodyText"/>
        <w:numPr>
          <w:ilvl w:val="1"/>
          <w:numId w:val="1"/>
        </w:numPr>
        <w:tabs>
          <w:tab w:val="left" w:pos="540"/>
        </w:tabs>
        <w:rPr>
          <w:lang w:val="en-GB"/>
        </w:rPr>
      </w:pPr>
      <w:r w:rsidRPr="0086594C">
        <w:rPr>
          <w:lang w:val="en-GB"/>
        </w:rPr>
        <w:t>This policy will be reviewed on a biennial basis or in line with legislative or regulatory changes.</w:t>
      </w:r>
    </w:p>
    <w:p w14:paraId="00AB0C27" w14:textId="77777777" w:rsidR="00CB11CD" w:rsidRDefault="00CB11CD" w:rsidP="00CB11CD">
      <w:pPr>
        <w:pStyle w:val="BodyText"/>
        <w:tabs>
          <w:tab w:val="left" w:pos="540"/>
        </w:tabs>
        <w:ind w:left="720"/>
        <w:rPr>
          <w:lang w:val="en-GB"/>
        </w:rPr>
      </w:pPr>
    </w:p>
    <w:p w14:paraId="3CFDF0DC" w14:textId="77777777" w:rsidR="00CB11CD" w:rsidRDefault="00CB11CD" w:rsidP="00AA150F">
      <w:pPr>
        <w:rPr>
          <w:rFonts w:ascii="Arial" w:eastAsia="Times New Roman" w:hAnsi="Arial" w:cs="Arial"/>
          <w:sz w:val="24"/>
          <w:szCs w:val="24"/>
        </w:rPr>
      </w:pPr>
    </w:p>
    <w:p w14:paraId="750E06B4" w14:textId="2C55307E" w:rsidR="00AA150F" w:rsidRPr="0086594C" w:rsidRDefault="00AA150F" w:rsidP="00AA150F">
      <w:pPr>
        <w:rPr>
          <w:rFonts w:ascii="Arial" w:hAnsi="Arial" w:cs="Arial"/>
          <w:sz w:val="24"/>
          <w:szCs w:val="24"/>
        </w:rPr>
      </w:pPr>
      <w:r w:rsidRPr="0086594C">
        <w:rPr>
          <w:rFonts w:ascii="Arial" w:hAnsi="Arial" w:cs="Arial"/>
          <w:sz w:val="24"/>
          <w:szCs w:val="24"/>
        </w:rPr>
        <w:t xml:space="preserve">This version published: </w:t>
      </w:r>
      <w:ins w:id="1" w:author="sims, aisling" w:date="2021-03-03T17:46:00Z">
        <w:r w:rsidR="009E1449">
          <w:rPr>
            <w:rFonts w:ascii="Arial" w:hAnsi="Arial" w:cs="Arial"/>
            <w:sz w:val="24"/>
            <w:szCs w:val="24"/>
          </w:rPr>
          <w:t>Drafted February 2021</w:t>
        </w:r>
      </w:ins>
    </w:p>
    <w:p w14:paraId="247CFF0E" w14:textId="4FAA60F0" w:rsidR="00AA150F" w:rsidRPr="001627C9" w:rsidRDefault="00AA150F" w:rsidP="00AA150F">
      <w:pPr>
        <w:rPr>
          <w:rFonts w:ascii="Arial" w:hAnsi="Arial" w:cs="Arial"/>
          <w:sz w:val="24"/>
          <w:szCs w:val="24"/>
        </w:rPr>
      </w:pPr>
      <w:r w:rsidRPr="0086594C">
        <w:rPr>
          <w:rFonts w:ascii="Arial" w:hAnsi="Arial" w:cs="Arial"/>
          <w:sz w:val="24"/>
          <w:szCs w:val="24"/>
        </w:rPr>
        <w:lastRenderedPageBreak/>
        <w:t>Next review due: Date</w:t>
      </w:r>
    </w:p>
    <w:sectPr w:rsidR="00AA150F" w:rsidRPr="001627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92EDE" w14:textId="77777777" w:rsidR="004B135C" w:rsidRDefault="004B135C" w:rsidP="004B135C">
      <w:pPr>
        <w:spacing w:after="0" w:line="240" w:lineRule="auto"/>
      </w:pPr>
      <w:r>
        <w:separator/>
      </w:r>
    </w:p>
  </w:endnote>
  <w:endnote w:type="continuationSeparator" w:id="0">
    <w:p w14:paraId="10E1B443" w14:textId="77777777"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01196" w14:textId="77777777" w:rsidR="007925AA" w:rsidRDefault="00792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5676622D"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567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5674">
              <w:rPr>
                <w:b/>
                <w:bCs/>
                <w:noProof/>
              </w:rPr>
              <w:t>5</w:t>
            </w:r>
            <w:r>
              <w:rPr>
                <w:b/>
                <w:bCs/>
                <w:sz w:val="24"/>
                <w:szCs w:val="24"/>
              </w:rPr>
              <w:fldChar w:fldCharType="end"/>
            </w:r>
          </w:p>
        </w:sdtContent>
      </w:sdt>
    </w:sdtContent>
  </w:sdt>
  <w:p w14:paraId="16A14572" w14:textId="77777777" w:rsidR="008B0E10" w:rsidRDefault="008B0E10" w:rsidP="008B0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7F09" w14:textId="77777777" w:rsidR="007925AA" w:rsidRDefault="00792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172EE" w14:textId="77777777" w:rsidR="004B135C" w:rsidRDefault="004B135C" w:rsidP="004B135C">
      <w:pPr>
        <w:spacing w:after="0" w:line="240" w:lineRule="auto"/>
      </w:pPr>
      <w:r>
        <w:separator/>
      </w:r>
    </w:p>
  </w:footnote>
  <w:footnote w:type="continuationSeparator" w:id="0">
    <w:p w14:paraId="5DF31204" w14:textId="77777777"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FA67" w14:textId="6F347D29" w:rsidR="007925AA" w:rsidRDefault="007925AA">
    <w:pPr>
      <w:pStyle w:val="Header"/>
    </w:pPr>
    <w:r>
      <w:rPr>
        <w:noProof/>
      </w:rPr>
      <w:pict w14:anchorId="4C36D9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65141"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D2E5" w14:textId="08455294" w:rsidR="00FC05C0" w:rsidRDefault="007925AA" w:rsidP="00FC05C0">
    <w:pPr>
      <w:pStyle w:val="Header"/>
      <w:jc w:val="right"/>
    </w:pPr>
    <w:r>
      <w:rPr>
        <w:noProof/>
      </w:rPr>
      <w:pict w14:anchorId="02D033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65142" o:spid="_x0000_s1027"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r w:rsidR="00A36E66">
          <w:t>Housing Policy</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BF5B" w14:textId="3CF69F53" w:rsidR="007925AA" w:rsidRDefault="007925AA">
    <w:pPr>
      <w:pStyle w:val="Header"/>
    </w:pPr>
    <w:r>
      <w:rPr>
        <w:noProof/>
      </w:rPr>
      <w:pict w14:anchorId="4AEB3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65140"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CF3"/>
    <w:multiLevelType w:val="hybridMultilevel"/>
    <w:tmpl w:val="44CA6828"/>
    <w:lvl w:ilvl="0" w:tplc="0409000B">
      <w:start w:val="1"/>
      <w:numFmt w:val="bullet"/>
      <w:lvlText w:val=""/>
      <w:lvlJc w:val="left"/>
      <w:pPr>
        <w:tabs>
          <w:tab w:val="num" w:pos="1440"/>
        </w:tabs>
        <w:ind w:left="1440" w:hanging="360"/>
      </w:pPr>
      <w:rPr>
        <w:rFonts w:ascii="Wingdings" w:hAnsi="Wingdings" w:cs="Times New Roman" w:hint="default"/>
      </w:rPr>
    </w:lvl>
    <w:lvl w:ilvl="1" w:tplc="08090017">
      <w:start w:val="1"/>
      <w:numFmt w:val="lowerLetter"/>
      <w:lvlText w:val="%2)"/>
      <w:lvlJc w:val="left"/>
      <w:pPr>
        <w:ind w:left="2160" w:hanging="360"/>
      </w:pPr>
      <w:rPr>
        <w:rFonts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 w15:restartNumberingAfterBreak="0">
    <w:nsid w:val="083F0F7F"/>
    <w:multiLevelType w:val="multilevel"/>
    <w:tmpl w:val="768682C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15:restartNumberingAfterBreak="0">
    <w:nsid w:val="233C67DC"/>
    <w:multiLevelType w:val="multilevel"/>
    <w:tmpl w:val="90CC6F62"/>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858"/>
        </w:tabs>
        <w:ind w:left="858" w:hanging="432"/>
      </w:pPr>
      <w:rPr>
        <w:rFonts w:ascii="Arial" w:hAnsi="Arial" w:cs="Arial" w:hint="default"/>
        <w:b w:val="0"/>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5" w15:restartNumberingAfterBreak="0">
    <w:nsid w:val="31F71DCD"/>
    <w:multiLevelType w:val="hybridMultilevel"/>
    <w:tmpl w:val="D056F2C6"/>
    <w:lvl w:ilvl="0" w:tplc="3B34C97A">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D7E5A21"/>
    <w:multiLevelType w:val="hybridMultilevel"/>
    <w:tmpl w:val="FC6EC98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7" w15:restartNumberingAfterBreak="0">
    <w:nsid w:val="477222C0"/>
    <w:multiLevelType w:val="multilevel"/>
    <w:tmpl w:val="B4221BA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F92627A"/>
    <w:multiLevelType w:val="hybridMultilevel"/>
    <w:tmpl w:val="49F49C4E"/>
    <w:lvl w:ilvl="0" w:tplc="0409000B">
      <w:start w:val="1"/>
      <w:numFmt w:val="bullet"/>
      <w:lvlText w:val=""/>
      <w:lvlJc w:val="left"/>
      <w:pPr>
        <w:tabs>
          <w:tab w:val="num" w:pos="1440"/>
        </w:tabs>
        <w:ind w:left="1440" w:hanging="360"/>
      </w:pPr>
      <w:rPr>
        <w:rFonts w:ascii="Wingdings" w:hAnsi="Wingdings" w:cs="Times New Roman" w:hint="default"/>
      </w:rPr>
    </w:lvl>
    <w:lvl w:ilvl="1" w:tplc="08090017">
      <w:start w:val="1"/>
      <w:numFmt w:val="lowerLetter"/>
      <w:lvlText w:val="%2)"/>
      <w:lvlJc w:val="left"/>
      <w:pPr>
        <w:ind w:left="2160" w:hanging="360"/>
      </w:pPr>
      <w:rPr>
        <w:rFonts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514A57B2"/>
    <w:multiLevelType w:val="multilevel"/>
    <w:tmpl w:val="2F7864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5"/>
  </w:num>
  <w:num w:numId="4">
    <w:abstractNumId w:val="7"/>
  </w:num>
  <w:num w:numId="5">
    <w:abstractNumId w:val="4"/>
  </w:num>
  <w:num w:numId="6">
    <w:abstractNumId w:val="0"/>
  </w:num>
  <w:num w:numId="7">
    <w:abstractNumId w:val="8"/>
  </w:num>
  <w:num w:numId="8">
    <w:abstractNumId w:val="6"/>
  </w:num>
  <w:num w:numId="9">
    <w:abstractNumId w:val="1"/>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s, aisling">
    <w15:presenceInfo w15:providerId="AD" w15:userId="S::aisling.sims@medway.gov.uk::b40f97a2-775a-483d-9799-cc39be351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454"/>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11DF0"/>
    <w:rsid w:val="00046942"/>
    <w:rsid w:val="00072269"/>
    <w:rsid w:val="00072657"/>
    <w:rsid w:val="000D5811"/>
    <w:rsid w:val="001627C9"/>
    <w:rsid w:val="001C39EE"/>
    <w:rsid w:val="001F42DF"/>
    <w:rsid w:val="00271A34"/>
    <w:rsid w:val="002F0FCD"/>
    <w:rsid w:val="0039161F"/>
    <w:rsid w:val="004B135C"/>
    <w:rsid w:val="004C0B3F"/>
    <w:rsid w:val="004C2B00"/>
    <w:rsid w:val="004E1AEF"/>
    <w:rsid w:val="00537985"/>
    <w:rsid w:val="005F7213"/>
    <w:rsid w:val="00612008"/>
    <w:rsid w:val="007062ED"/>
    <w:rsid w:val="007925AA"/>
    <w:rsid w:val="007963AC"/>
    <w:rsid w:val="007A42C7"/>
    <w:rsid w:val="00835EB0"/>
    <w:rsid w:val="00842357"/>
    <w:rsid w:val="00850BDE"/>
    <w:rsid w:val="0086594C"/>
    <w:rsid w:val="008B0E10"/>
    <w:rsid w:val="00906BE9"/>
    <w:rsid w:val="00945674"/>
    <w:rsid w:val="009E1449"/>
    <w:rsid w:val="00A36E66"/>
    <w:rsid w:val="00AA150F"/>
    <w:rsid w:val="00CB11CD"/>
    <w:rsid w:val="00D62A49"/>
    <w:rsid w:val="00D77DBB"/>
    <w:rsid w:val="00E61C69"/>
    <w:rsid w:val="00E743BC"/>
    <w:rsid w:val="00EE3DA6"/>
    <w:rsid w:val="00F51CB0"/>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7CDB7"/>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7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4C0B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7985"/>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unhideWhenUsed/>
    <w:rsid w:val="005F7213"/>
    <w:pPr>
      <w:spacing w:after="120" w:line="480" w:lineRule="auto"/>
      <w:ind w:left="283"/>
    </w:pPr>
  </w:style>
  <w:style w:type="character" w:customStyle="1" w:styleId="BodyTextIndent2Char">
    <w:name w:val="Body Text Indent 2 Char"/>
    <w:basedOn w:val="DefaultParagraphFont"/>
    <w:link w:val="BodyTextIndent2"/>
    <w:uiPriority w:val="99"/>
    <w:rsid w:val="005F7213"/>
  </w:style>
  <w:style w:type="paragraph" w:styleId="BodyTextIndent">
    <w:name w:val="Body Text Indent"/>
    <w:basedOn w:val="Normal"/>
    <w:link w:val="BodyTextIndentChar"/>
    <w:uiPriority w:val="99"/>
    <w:unhideWhenUsed/>
    <w:rsid w:val="005F7213"/>
    <w:pPr>
      <w:spacing w:after="120"/>
      <w:ind w:left="283"/>
    </w:pPr>
  </w:style>
  <w:style w:type="character" w:customStyle="1" w:styleId="BodyTextIndentChar">
    <w:name w:val="Body Text Indent Char"/>
    <w:basedOn w:val="DefaultParagraphFont"/>
    <w:link w:val="BodyTextIndent"/>
    <w:uiPriority w:val="99"/>
    <w:rsid w:val="005F7213"/>
  </w:style>
  <w:style w:type="character" w:customStyle="1" w:styleId="ya-q-full-text">
    <w:name w:val="ya-q-full-text"/>
    <w:basedOn w:val="DefaultParagraphFont"/>
    <w:rsid w:val="0086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666DB"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5666DB"/>
    <w:rsid w:val="00605B7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sims, aisling</cp:lastModifiedBy>
  <cp:revision>23</cp:revision>
  <cp:lastPrinted>2020-06-22T14:09:00Z</cp:lastPrinted>
  <dcterms:created xsi:type="dcterms:W3CDTF">2020-06-22T09:46:00Z</dcterms:created>
  <dcterms:modified xsi:type="dcterms:W3CDTF">2021-03-03T17:47:00Z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