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DEB86" w14:textId="27FA77FA" w:rsidR="003B6298" w:rsidRPr="003B6298" w:rsidRDefault="00F47664" w:rsidP="00F765EF">
      <w:pPr>
        <w:pStyle w:val="Title"/>
      </w:pPr>
      <w:r>
        <w:rPr>
          <w:noProof/>
          <w:lang w:eastAsia="en-GB"/>
        </w:rPr>
        <w:drawing>
          <wp:inline distT="0" distB="0" distL="0" distR="0" wp14:anchorId="72354FD7" wp14:editId="0F1EBED7">
            <wp:extent cx="1389380" cy="1062990"/>
            <wp:effectExtent l="0" t="0" r="1270" b="3810"/>
            <wp:docPr id="2" name="Picture 2" descr="Medwa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edway Council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6298">
        <w:tab/>
      </w:r>
      <w:r w:rsidR="003B6298">
        <w:tab/>
      </w:r>
      <w:r w:rsidR="003B6298">
        <w:tab/>
      </w:r>
      <w:r w:rsidR="003B6298">
        <w:tab/>
      </w:r>
      <w:r w:rsidR="003B6298">
        <w:tab/>
      </w:r>
      <w:r w:rsidR="003B6298">
        <w:tab/>
      </w:r>
    </w:p>
    <w:p w14:paraId="7121401B" w14:textId="08D53B9B" w:rsidR="00030933" w:rsidRPr="00D9246D" w:rsidRDefault="003B6298" w:rsidP="00F765EF">
      <w:pPr>
        <w:pStyle w:val="Title"/>
        <w:rPr>
          <w:color w:val="000000" w:themeColor="text1"/>
        </w:rPr>
      </w:pPr>
      <w:r w:rsidRPr="00D9246D">
        <w:rPr>
          <w:color w:val="000000" w:themeColor="text1"/>
        </w:rPr>
        <w:t xml:space="preserve">Waste and </w:t>
      </w:r>
      <w:r w:rsidR="00F765EF" w:rsidRPr="00D9246D">
        <w:rPr>
          <w:color w:val="000000" w:themeColor="text1"/>
        </w:rPr>
        <w:t>Recycling End D</w:t>
      </w:r>
      <w:r w:rsidRPr="00D9246D">
        <w:rPr>
          <w:color w:val="000000" w:themeColor="text1"/>
        </w:rPr>
        <w:t xml:space="preserve">estinations </w:t>
      </w:r>
      <w:r w:rsidR="00F765EF" w:rsidRPr="00D9246D">
        <w:rPr>
          <w:color w:val="000000" w:themeColor="text1"/>
        </w:rPr>
        <w:t>R</w:t>
      </w:r>
      <w:r w:rsidRPr="00D9246D">
        <w:rPr>
          <w:color w:val="000000" w:themeColor="text1"/>
        </w:rPr>
        <w:t>eport 20</w:t>
      </w:r>
      <w:r w:rsidR="002A51E6">
        <w:rPr>
          <w:color w:val="000000" w:themeColor="text1"/>
        </w:rPr>
        <w:t>20</w:t>
      </w:r>
      <w:r w:rsidR="00113D2B" w:rsidRPr="00D9246D">
        <w:rPr>
          <w:color w:val="000000" w:themeColor="text1"/>
        </w:rPr>
        <w:t xml:space="preserve"> – 202</w:t>
      </w:r>
      <w:r w:rsidR="002A51E6">
        <w:rPr>
          <w:color w:val="000000" w:themeColor="text1"/>
        </w:rPr>
        <w:t>1</w:t>
      </w:r>
    </w:p>
    <w:p w14:paraId="23A53024" w14:textId="77777777" w:rsidR="003B6298" w:rsidRDefault="003B6298" w:rsidP="00F765EF">
      <w:pPr>
        <w:pStyle w:val="Title"/>
      </w:pPr>
    </w:p>
    <w:p w14:paraId="09D94374" w14:textId="77777777" w:rsidR="003A3FC7" w:rsidRDefault="003A3FC7" w:rsidP="00F765E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72FEB32" w14:textId="77777777" w:rsidR="003A3FC7" w:rsidRDefault="003A3FC7" w:rsidP="00F765E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F3C4BDF" w14:textId="77777777" w:rsidR="003A3FC7" w:rsidRDefault="003A3FC7" w:rsidP="00F765E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BD08241" w14:textId="77777777" w:rsidR="003A3FC7" w:rsidRDefault="003A3FC7" w:rsidP="00F765E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1F3BF91" w14:textId="77777777" w:rsidR="003A3FC7" w:rsidRDefault="003A3FC7" w:rsidP="00F765E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23AAE6D" w14:textId="77777777" w:rsidR="003A3FC7" w:rsidRDefault="003A3FC7" w:rsidP="00F765E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33490F3" w14:textId="493CAE0E" w:rsidR="003B6298" w:rsidRPr="00D9246D" w:rsidRDefault="00F765EF" w:rsidP="00F765EF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9246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Table of Contents</w:t>
      </w:r>
    </w:p>
    <w:p w14:paraId="37EE1A9D" w14:textId="77777777" w:rsidR="003A3FC7" w:rsidRPr="00F765EF" w:rsidRDefault="003A3FC7" w:rsidP="00F765E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2A972C6" w14:textId="77777777" w:rsidR="003B6298" w:rsidRDefault="003B6298" w:rsidP="003B6298">
      <w:pPr>
        <w:spacing w:after="0"/>
        <w:rPr>
          <w:rFonts w:ascii="Arial" w:hAnsi="Arial" w:cs="Arial"/>
          <w:b/>
          <w:sz w:val="20"/>
          <w:szCs w:val="20"/>
        </w:rPr>
      </w:pPr>
    </w:p>
    <w:p w14:paraId="19A4EE1F" w14:textId="77777777" w:rsidR="003B6298" w:rsidRPr="00560A11" w:rsidRDefault="008C78FF" w:rsidP="00F765E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Page 2</w:t>
      </w:r>
    </w:p>
    <w:p w14:paraId="674FED15" w14:textId="77777777" w:rsidR="00560A11" w:rsidRDefault="00560A11" w:rsidP="00F765E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560A11">
        <w:rPr>
          <w:rFonts w:ascii="Arial" w:hAnsi="Arial" w:cs="Arial"/>
          <w:sz w:val="20"/>
          <w:szCs w:val="20"/>
        </w:rPr>
        <w:t>How to find out more information</w:t>
      </w:r>
      <w:r w:rsidR="008C78FF">
        <w:rPr>
          <w:rFonts w:ascii="Arial" w:hAnsi="Arial" w:cs="Arial"/>
          <w:sz w:val="20"/>
          <w:szCs w:val="20"/>
        </w:rPr>
        <w:tab/>
      </w:r>
      <w:r w:rsidR="008C78FF">
        <w:rPr>
          <w:rFonts w:ascii="Arial" w:hAnsi="Arial" w:cs="Arial"/>
          <w:sz w:val="20"/>
          <w:szCs w:val="20"/>
        </w:rPr>
        <w:tab/>
      </w:r>
      <w:r w:rsidR="008C78FF">
        <w:rPr>
          <w:rFonts w:ascii="Arial" w:hAnsi="Arial" w:cs="Arial"/>
          <w:sz w:val="20"/>
          <w:szCs w:val="20"/>
        </w:rPr>
        <w:tab/>
      </w:r>
      <w:r w:rsidR="008C78FF">
        <w:rPr>
          <w:rFonts w:ascii="Arial" w:hAnsi="Arial" w:cs="Arial"/>
          <w:sz w:val="20"/>
          <w:szCs w:val="20"/>
        </w:rPr>
        <w:tab/>
      </w:r>
      <w:r w:rsidR="008C78FF">
        <w:rPr>
          <w:rFonts w:ascii="Arial" w:hAnsi="Arial" w:cs="Arial"/>
          <w:sz w:val="20"/>
          <w:szCs w:val="20"/>
        </w:rPr>
        <w:tab/>
      </w:r>
      <w:r w:rsidR="008C78FF">
        <w:rPr>
          <w:rFonts w:ascii="Arial" w:hAnsi="Arial" w:cs="Arial"/>
          <w:sz w:val="20"/>
          <w:szCs w:val="20"/>
        </w:rPr>
        <w:tab/>
        <w:t>Page 2</w:t>
      </w:r>
    </w:p>
    <w:p w14:paraId="004725F6" w14:textId="77777777" w:rsidR="003B6298" w:rsidRPr="00560A11" w:rsidRDefault="003B6298" w:rsidP="00F765E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20"/>
          <w:szCs w:val="20"/>
        </w:rPr>
      </w:pPr>
      <w:r w:rsidRPr="00560A11">
        <w:rPr>
          <w:rFonts w:ascii="Arial" w:hAnsi="Arial" w:cs="Arial"/>
          <w:sz w:val="20"/>
          <w:szCs w:val="20"/>
        </w:rPr>
        <w:t>How to contact us with questions and comments</w:t>
      </w:r>
      <w:r w:rsidRPr="00560A11">
        <w:rPr>
          <w:rFonts w:ascii="Arial" w:hAnsi="Arial" w:cs="Arial"/>
          <w:sz w:val="20"/>
          <w:szCs w:val="20"/>
        </w:rPr>
        <w:tab/>
      </w:r>
      <w:r w:rsidR="008C78FF">
        <w:rPr>
          <w:rFonts w:ascii="Arial" w:hAnsi="Arial" w:cs="Arial"/>
          <w:sz w:val="20"/>
          <w:szCs w:val="20"/>
        </w:rPr>
        <w:tab/>
      </w:r>
      <w:r w:rsidR="008C78FF">
        <w:rPr>
          <w:rFonts w:ascii="Arial" w:hAnsi="Arial" w:cs="Arial"/>
          <w:sz w:val="20"/>
          <w:szCs w:val="20"/>
        </w:rPr>
        <w:tab/>
      </w:r>
      <w:r w:rsidR="008C78FF">
        <w:rPr>
          <w:rFonts w:ascii="Arial" w:hAnsi="Arial" w:cs="Arial"/>
          <w:sz w:val="20"/>
          <w:szCs w:val="20"/>
        </w:rPr>
        <w:tab/>
        <w:t>Page 2</w:t>
      </w:r>
    </w:p>
    <w:p w14:paraId="4487EDFD" w14:textId="11B38456" w:rsidR="003B6298" w:rsidRPr="00560A11" w:rsidRDefault="00F765EF" w:rsidP="00F765E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2A51E6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/</w:t>
      </w:r>
      <w:r w:rsidR="002A51E6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Waste &amp; Recycling End Destinations Table</w:t>
      </w:r>
      <w:r w:rsidR="00712886">
        <w:rPr>
          <w:rFonts w:ascii="Arial" w:hAnsi="Arial" w:cs="Arial"/>
          <w:sz w:val="20"/>
          <w:szCs w:val="20"/>
        </w:rPr>
        <w:tab/>
      </w:r>
      <w:r w:rsidR="00712886">
        <w:rPr>
          <w:rFonts w:ascii="Arial" w:hAnsi="Arial" w:cs="Arial"/>
          <w:sz w:val="20"/>
          <w:szCs w:val="20"/>
        </w:rPr>
        <w:tab/>
      </w:r>
      <w:r w:rsidR="00712886">
        <w:rPr>
          <w:rFonts w:ascii="Arial" w:hAnsi="Arial" w:cs="Arial"/>
          <w:sz w:val="20"/>
          <w:szCs w:val="20"/>
        </w:rPr>
        <w:tab/>
      </w:r>
      <w:r w:rsidR="00712886">
        <w:rPr>
          <w:rFonts w:ascii="Arial" w:hAnsi="Arial" w:cs="Arial"/>
          <w:sz w:val="20"/>
          <w:szCs w:val="20"/>
        </w:rPr>
        <w:tab/>
        <w:t>Page 3</w:t>
      </w:r>
    </w:p>
    <w:p w14:paraId="2DC1CF6A" w14:textId="4CF83770" w:rsidR="003B6298" w:rsidRPr="002C5DED" w:rsidRDefault="00C9632A" w:rsidP="002C5DE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Geographical Location of Waste &amp; Recycling Reprocessing</w:t>
      </w:r>
      <w:r w:rsidR="002C5DED">
        <w:rPr>
          <w:rFonts w:ascii="Arial" w:hAnsi="Arial" w:cs="Arial"/>
          <w:sz w:val="20"/>
          <w:szCs w:val="20"/>
        </w:rPr>
        <w:tab/>
      </w:r>
      <w:r w:rsidR="002C5DED">
        <w:rPr>
          <w:rFonts w:ascii="Arial" w:hAnsi="Arial" w:cs="Arial"/>
          <w:sz w:val="20"/>
          <w:szCs w:val="20"/>
        </w:rPr>
        <w:tab/>
      </w:r>
      <w:r w:rsidR="002C5DED">
        <w:rPr>
          <w:rFonts w:ascii="Arial" w:hAnsi="Arial" w:cs="Arial"/>
          <w:sz w:val="20"/>
          <w:szCs w:val="20"/>
        </w:rPr>
        <w:tab/>
      </w:r>
      <w:r w:rsidR="002C5DED" w:rsidRPr="002C5DED">
        <w:rPr>
          <w:rFonts w:ascii="Arial" w:hAnsi="Arial" w:cs="Arial"/>
          <w:sz w:val="20"/>
          <w:szCs w:val="20"/>
        </w:rPr>
        <w:t xml:space="preserve">Page </w:t>
      </w:r>
      <w:r w:rsidR="00620540">
        <w:rPr>
          <w:rFonts w:ascii="Arial" w:hAnsi="Arial" w:cs="Arial"/>
          <w:sz w:val="20"/>
          <w:szCs w:val="20"/>
        </w:rPr>
        <w:t>5</w:t>
      </w:r>
    </w:p>
    <w:p w14:paraId="7F3EE8D3" w14:textId="1335984E" w:rsidR="003B6298" w:rsidRPr="00560A11" w:rsidRDefault="00C9632A" w:rsidP="00F765E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Proportion of Waste Streams Collected in 20</w:t>
      </w:r>
      <w:r w:rsidR="002A51E6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/</w:t>
      </w:r>
      <w:r w:rsidR="002A51E6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82DB1">
        <w:rPr>
          <w:rFonts w:ascii="Arial" w:hAnsi="Arial" w:cs="Arial"/>
          <w:sz w:val="20"/>
          <w:szCs w:val="20"/>
        </w:rPr>
        <w:t xml:space="preserve">Page </w:t>
      </w:r>
      <w:r w:rsidR="00620540">
        <w:rPr>
          <w:rFonts w:ascii="Arial" w:hAnsi="Arial" w:cs="Arial"/>
          <w:sz w:val="20"/>
          <w:szCs w:val="20"/>
        </w:rPr>
        <w:t>8</w:t>
      </w:r>
    </w:p>
    <w:p w14:paraId="2B76E642" w14:textId="37D469F4" w:rsidR="003B6298" w:rsidRPr="00560A11" w:rsidRDefault="00C9632A" w:rsidP="00F765E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Frequently Asked Q</w:t>
      </w:r>
      <w:r w:rsidR="003B6298" w:rsidRPr="00560A11">
        <w:rPr>
          <w:rFonts w:ascii="Arial" w:hAnsi="Arial" w:cs="Arial"/>
          <w:sz w:val="20"/>
          <w:szCs w:val="20"/>
        </w:rPr>
        <w:t>uestions</w:t>
      </w:r>
      <w:r w:rsidR="00712886">
        <w:rPr>
          <w:rFonts w:ascii="Arial" w:hAnsi="Arial" w:cs="Arial"/>
          <w:sz w:val="20"/>
          <w:szCs w:val="20"/>
        </w:rPr>
        <w:tab/>
      </w:r>
      <w:r w:rsidR="00712886">
        <w:rPr>
          <w:rFonts w:ascii="Arial" w:hAnsi="Arial" w:cs="Arial"/>
          <w:sz w:val="20"/>
          <w:szCs w:val="20"/>
        </w:rPr>
        <w:tab/>
      </w:r>
      <w:r w:rsidR="00712886">
        <w:rPr>
          <w:rFonts w:ascii="Arial" w:hAnsi="Arial" w:cs="Arial"/>
          <w:sz w:val="20"/>
          <w:szCs w:val="20"/>
        </w:rPr>
        <w:tab/>
      </w:r>
      <w:r w:rsidR="00712886">
        <w:rPr>
          <w:rFonts w:ascii="Arial" w:hAnsi="Arial" w:cs="Arial"/>
          <w:sz w:val="20"/>
          <w:szCs w:val="20"/>
        </w:rPr>
        <w:tab/>
      </w:r>
      <w:r w:rsidR="00712886">
        <w:rPr>
          <w:rFonts w:ascii="Arial" w:hAnsi="Arial" w:cs="Arial"/>
          <w:sz w:val="20"/>
          <w:szCs w:val="20"/>
        </w:rPr>
        <w:tab/>
      </w:r>
      <w:r w:rsidR="00712886">
        <w:rPr>
          <w:rFonts w:ascii="Arial" w:hAnsi="Arial" w:cs="Arial"/>
          <w:sz w:val="20"/>
          <w:szCs w:val="20"/>
        </w:rPr>
        <w:tab/>
      </w:r>
      <w:r w:rsidR="00712886">
        <w:rPr>
          <w:rFonts w:ascii="Arial" w:hAnsi="Arial" w:cs="Arial"/>
          <w:sz w:val="20"/>
          <w:szCs w:val="20"/>
        </w:rPr>
        <w:tab/>
        <w:t xml:space="preserve">Page </w:t>
      </w:r>
      <w:r w:rsidR="00620540">
        <w:rPr>
          <w:rFonts w:ascii="Arial" w:hAnsi="Arial" w:cs="Arial"/>
          <w:sz w:val="20"/>
          <w:szCs w:val="20"/>
        </w:rPr>
        <w:t>9</w:t>
      </w:r>
    </w:p>
    <w:p w14:paraId="0B6C3258" w14:textId="77777777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50D40E91" w14:textId="77777777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23FBE25" w14:textId="77777777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126E79BF" w14:textId="77777777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334141DF" w14:textId="77777777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6988C54D" w14:textId="77777777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3F060B24" w14:textId="77777777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65E63AB1" w14:textId="77777777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4C66979A" w14:textId="77777777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16D2E017" w14:textId="77777777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32EB9079" w14:textId="77777777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12123BB1" w14:textId="77777777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60889E96" w14:textId="148FC554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7438BD8D" w14:textId="1D154F86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3FCCBAFD" w14:textId="4C832B61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2C2E63FD" w14:textId="56CFF48D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0ABE9FDA" w14:textId="14687BAC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4E0737D9" w14:textId="1CFD8E09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05F66EE1" w14:textId="7BEFC3A4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5A08688E" w14:textId="3A309C42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0F9FFFFB" w14:textId="02704457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082C0559" w14:textId="77777777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1BD5CD8C" w14:textId="77777777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743B3FC2" w14:textId="77777777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2009F5C2" w14:textId="77777777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3925C5C1" w14:textId="77777777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79205261" w14:textId="77777777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68054833" w14:textId="77777777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2DAFBB33" w14:textId="77777777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49AD51DE" w14:textId="77777777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0A51A74B" w14:textId="188963BB" w:rsidR="003B6298" w:rsidRPr="00A3464F" w:rsidRDefault="003B6298" w:rsidP="00A3464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 w:rsidRPr="00A3464F">
        <w:rPr>
          <w:rFonts w:ascii="Arial" w:hAnsi="Arial" w:cs="Arial"/>
          <w:b/>
          <w:sz w:val="24"/>
          <w:szCs w:val="24"/>
        </w:rPr>
        <w:t>Introduction</w:t>
      </w:r>
    </w:p>
    <w:p w14:paraId="798BAB4E" w14:textId="77777777" w:rsidR="003B6298" w:rsidRDefault="003B6298" w:rsidP="003B6298">
      <w:pPr>
        <w:spacing w:after="0"/>
        <w:rPr>
          <w:rFonts w:ascii="Arial" w:hAnsi="Arial" w:cs="Arial"/>
          <w:b/>
          <w:sz w:val="20"/>
          <w:szCs w:val="20"/>
        </w:rPr>
      </w:pPr>
    </w:p>
    <w:p w14:paraId="7E37BEFA" w14:textId="6CD89D91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 bi</w:t>
      </w:r>
      <w:r w:rsidR="008D7354">
        <w:rPr>
          <w:rFonts w:ascii="Arial" w:hAnsi="Arial" w:cs="Arial"/>
          <w:sz w:val="20"/>
          <w:szCs w:val="20"/>
        </w:rPr>
        <w:t>d to be more transparent and maintain</w:t>
      </w:r>
      <w:r>
        <w:rPr>
          <w:rFonts w:ascii="Arial" w:hAnsi="Arial" w:cs="Arial"/>
          <w:sz w:val="20"/>
          <w:szCs w:val="20"/>
        </w:rPr>
        <w:t xml:space="preserve"> confidence in Medway’s waste and recycling services, Medway Council now release an annual report summarising the end destinations of waste and recycling materials. </w:t>
      </w:r>
    </w:p>
    <w:p w14:paraId="3BA66F89" w14:textId="77777777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7B11B834" w14:textId="70DFF6B0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report is the</w:t>
      </w:r>
      <w:r w:rsidR="0099580F">
        <w:rPr>
          <w:rFonts w:ascii="Arial" w:hAnsi="Arial" w:cs="Arial"/>
          <w:sz w:val="20"/>
          <w:szCs w:val="20"/>
        </w:rPr>
        <w:t xml:space="preserve"> </w:t>
      </w:r>
      <w:r w:rsidR="002A51E6">
        <w:rPr>
          <w:rFonts w:ascii="Arial" w:hAnsi="Arial" w:cs="Arial"/>
          <w:sz w:val="20"/>
          <w:szCs w:val="20"/>
        </w:rPr>
        <w:t>fourth</w:t>
      </w:r>
      <w:r>
        <w:rPr>
          <w:rFonts w:ascii="Arial" w:hAnsi="Arial" w:cs="Arial"/>
          <w:sz w:val="20"/>
          <w:szCs w:val="20"/>
        </w:rPr>
        <w:t xml:space="preserve"> annual release</w:t>
      </w:r>
      <w:r w:rsidR="002C5DED">
        <w:rPr>
          <w:rFonts w:ascii="Arial" w:hAnsi="Arial" w:cs="Arial"/>
          <w:sz w:val="20"/>
          <w:szCs w:val="20"/>
        </w:rPr>
        <w:t xml:space="preserve"> covering the period April 20</w:t>
      </w:r>
      <w:r w:rsidR="002A51E6">
        <w:rPr>
          <w:rFonts w:ascii="Arial" w:hAnsi="Arial" w:cs="Arial"/>
          <w:sz w:val="20"/>
          <w:szCs w:val="20"/>
        </w:rPr>
        <w:t>20</w:t>
      </w:r>
      <w:r w:rsidR="002C5DED">
        <w:rPr>
          <w:rFonts w:ascii="Arial" w:hAnsi="Arial" w:cs="Arial"/>
          <w:sz w:val="20"/>
          <w:szCs w:val="20"/>
        </w:rPr>
        <w:t xml:space="preserve"> until March 202</w:t>
      </w:r>
      <w:r w:rsidR="002A51E6">
        <w:rPr>
          <w:rFonts w:ascii="Arial" w:hAnsi="Arial" w:cs="Arial"/>
          <w:sz w:val="20"/>
          <w:szCs w:val="20"/>
        </w:rPr>
        <w:t>1</w:t>
      </w:r>
      <w:r w:rsidR="002C5DED">
        <w:rPr>
          <w:rFonts w:ascii="Arial" w:hAnsi="Arial" w:cs="Arial"/>
          <w:sz w:val="20"/>
          <w:szCs w:val="20"/>
        </w:rPr>
        <w:t xml:space="preserve"> which</w:t>
      </w:r>
      <w:r>
        <w:rPr>
          <w:rFonts w:ascii="Arial" w:hAnsi="Arial" w:cs="Arial"/>
          <w:sz w:val="20"/>
          <w:szCs w:val="20"/>
        </w:rPr>
        <w:t xml:space="preserve"> </w:t>
      </w:r>
      <w:r w:rsidR="002C5DED">
        <w:rPr>
          <w:rFonts w:ascii="Arial" w:hAnsi="Arial" w:cs="Arial"/>
          <w:sz w:val="20"/>
          <w:szCs w:val="20"/>
        </w:rPr>
        <w:t xml:space="preserve">details </w:t>
      </w:r>
      <w:r>
        <w:rPr>
          <w:rFonts w:ascii="Arial" w:hAnsi="Arial" w:cs="Arial"/>
          <w:sz w:val="20"/>
          <w:szCs w:val="20"/>
        </w:rPr>
        <w:t>all waste materials collected by Medway’s contractors through:</w:t>
      </w:r>
    </w:p>
    <w:p w14:paraId="71D49022" w14:textId="77777777" w:rsidR="009C3420" w:rsidRDefault="009C3420" w:rsidP="003B6298">
      <w:pPr>
        <w:spacing w:after="0"/>
        <w:rPr>
          <w:rFonts w:ascii="Arial" w:hAnsi="Arial" w:cs="Arial"/>
          <w:sz w:val="20"/>
          <w:szCs w:val="20"/>
        </w:rPr>
      </w:pPr>
    </w:p>
    <w:p w14:paraId="02AA6244" w14:textId="77777777" w:rsidR="003B6298" w:rsidRDefault="003B6298" w:rsidP="003B629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Kerbside collections</w:t>
      </w:r>
    </w:p>
    <w:p w14:paraId="5D886C32" w14:textId="0FBF72D9" w:rsidR="003B6298" w:rsidRDefault="00E715D8" w:rsidP="003B629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Household Waste &amp; </w:t>
      </w:r>
      <w:r w:rsidR="003B6298">
        <w:rPr>
          <w:rFonts w:ascii="Arial" w:hAnsi="Arial" w:cs="Arial"/>
          <w:sz w:val="20"/>
          <w:szCs w:val="20"/>
        </w:rPr>
        <w:t xml:space="preserve">Recycling </w:t>
      </w:r>
      <w:r>
        <w:rPr>
          <w:rFonts w:ascii="Arial" w:hAnsi="Arial" w:cs="Arial"/>
          <w:sz w:val="20"/>
          <w:szCs w:val="20"/>
        </w:rPr>
        <w:t>C</w:t>
      </w:r>
      <w:r w:rsidR="003B6298">
        <w:rPr>
          <w:rFonts w:ascii="Arial" w:hAnsi="Arial" w:cs="Arial"/>
          <w:sz w:val="20"/>
          <w:szCs w:val="20"/>
        </w:rPr>
        <w:t>entres (Capstone, Cuxton and Gillingham</w:t>
      </w:r>
      <w:r>
        <w:rPr>
          <w:rFonts w:ascii="Arial" w:hAnsi="Arial" w:cs="Arial"/>
          <w:sz w:val="20"/>
          <w:szCs w:val="20"/>
        </w:rPr>
        <w:t xml:space="preserve"> HWRCs</w:t>
      </w:r>
      <w:r w:rsidR="003B6298">
        <w:rPr>
          <w:rFonts w:ascii="Arial" w:hAnsi="Arial" w:cs="Arial"/>
          <w:sz w:val="20"/>
          <w:szCs w:val="20"/>
        </w:rPr>
        <w:t>)</w:t>
      </w:r>
    </w:p>
    <w:p w14:paraId="55AB9B6C" w14:textId="77777777" w:rsidR="003B6298" w:rsidRDefault="003B6298" w:rsidP="003B629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Bring sites</w:t>
      </w:r>
    </w:p>
    <w:p w14:paraId="3376663C" w14:textId="7916862F" w:rsidR="00912946" w:rsidRDefault="00912946" w:rsidP="003B629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Street cleansing crews</w:t>
      </w:r>
      <w:r w:rsidR="00F47664">
        <w:rPr>
          <w:rFonts w:ascii="Arial" w:hAnsi="Arial" w:cs="Arial"/>
          <w:sz w:val="20"/>
          <w:szCs w:val="20"/>
        </w:rPr>
        <w:t>.</w:t>
      </w:r>
    </w:p>
    <w:p w14:paraId="603CEA21" w14:textId="77777777" w:rsidR="009C3420" w:rsidRDefault="009C3420" w:rsidP="009C3420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1BEEE821" w14:textId="77777777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374C024C" w14:textId="77777777" w:rsidR="003B6298" w:rsidRPr="005C36C6" w:rsidRDefault="003B6298" w:rsidP="00A3464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 w:rsidRPr="005C36C6">
        <w:rPr>
          <w:rFonts w:ascii="Arial" w:hAnsi="Arial" w:cs="Arial"/>
          <w:b/>
          <w:sz w:val="24"/>
          <w:szCs w:val="24"/>
        </w:rPr>
        <w:t>How to find out more information</w:t>
      </w:r>
    </w:p>
    <w:p w14:paraId="7A00DBF2" w14:textId="77777777" w:rsidR="009C3420" w:rsidRPr="00560A11" w:rsidRDefault="009C3420" w:rsidP="009C3420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14:paraId="0E02D7EA" w14:textId="77777777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 authorities in the UK have a statutory duty to report all waste tonnages and destination information to </w:t>
      </w:r>
      <w:hyperlink r:id="rId12" w:history="1">
        <w:r w:rsidRPr="00840743">
          <w:rPr>
            <w:rStyle w:val="Hyperlink"/>
            <w:rFonts w:ascii="Arial" w:hAnsi="Arial" w:cs="Arial"/>
            <w:sz w:val="20"/>
            <w:szCs w:val="20"/>
          </w:rPr>
          <w:t>www.wastedataflow.org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1E21EF5F" w14:textId="77777777" w:rsidR="003B6298" w:rsidRDefault="003B6298" w:rsidP="003B6298">
      <w:pPr>
        <w:spacing w:after="0"/>
        <w:rPr>
          <w:rFonts w:ascii="Arial" w:hAnsi="Arial" w:cs="Arial"/>
          <w:sz w:val="20"/>
          <w:szCs w:val="20"/>
        </w:rPr>
      </w:pPr>
    </w:p>
    <w:p w14:paraId="16E8CE4E" w14:textId="77777777" w:rsidR="006A3E72" w:rsidRDefault="003B6298" w:rsidP="003B62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is a </w:t>
      </w:r>
      <w:r w:rsidRPr="00113D2B">
        <w:rPr>
          <w:rFonts w:ascii="Arial" w:hAnsi="Arial" w:cs="Arial"/>
          <w:sz w:val="20"/>
          <w:szCs w:val="20"/>
        </w:rPr>
        <w:t>publicly</w:t>
      </w:r>
      <w:r>
        <w:rPr>
          <w:rFonts w:ascii="Arial" w:hAnsi="Arial" w:cs="Arial"/>
          <w:sz w:val="20"/>
          <w:szCs w:val="20"/>
        </w:rPr>
        <w:t xml:space="preserve"> available </w:t>
      </w:r>
      <w:r w:rsidR="002E583C" w:rsidRPr="00113D2B">
        <w:rPr>
          <w:rFonts w:ascii="Arial" w:hAnsi="Arial" w:cs="Arial"/>
          <w:sz w:val="20"/>
          <w:szCs w:val="20"/>
        </w:rPr>
        <w:t>database</w:t>
      </w:r>
      <w:r w:rsidR="00703822" w:rsidRPr="00113D2B">
        <w:rPr>
          <w:rFonts w:ascii="Arial" w:hAnsi="Arial" w:cs="Arial"/>
          <w:sz w:val="20"/>
          <w:szCs w:val="20"/>
        </w:rPr>
        <w:t xml:space="preserve"> to</w:t>
      </w:r>
      <w:r w:rsidR="002E583C" w:rsidRPr="00113D2B">
        <w:rPr>
          <w:rFonts w:ascii="Arial" w:hAnsi="Arial" w:cs="Arial"/>
          <w:sz w:val="20"/>
          <w:szCs w:val="20"/>
        </w:rPr>
        <w:t xml:space="preserve"> which</w:t>
      </w:r>
      <w:r>
        <w:rPr>
          <w:rFonts w:ascii="Arial" w:hAnsi="Arial" w:cs="Arial"/>
          <w:sz w:val="20"/>
          <w:szCs w:val="20"/>
        </w:rPr>
        <w:t xml:space="preserve"> anyone can register to view the information for individual local authorities. </w:t>
      </w:r>
    </w:p>
    <w:p w14:paraId="7C3F420D" w14:textId="77777777" w:rsidR="00703822" w:rsidRDefault="00703822" w:rsidP="003B6298">
      <w:pPr>
        <w:spacing w:after="0"/>
        <w:rPr>
          <w:rFonts w:ascii="Arial" w:hAnsi="Arial" w:cs="Arial"/>
          <w:sz w:val="20"/>
          <w:szCs w:val="20"/>
        </w:rPr>
      </w:pPr>
    </w:p>
    <w:p w14:paraId="21D5E403" w14:textId="77777777" w:rsidR="002E583C" w:rsidRDefault="002E583C" w:rsidP="003B62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would like to </w:t>
      </w:r>
      <w:r w:rsidR="006A3E72">
        <w:rPr>
          <w:rFonts w:ascii="Arial" w:hAnsi="Arial" w:cs="Arial"/>
          <w:sz w:val="20"/>
          <w:szCs w:val="20"/>
        </w:rPr>
        <w:t xml:space="preserve">view more detailed information including waste tonnages, you can </w:t>
      </w:r>
      <w:r>
        <w:rPr>
          <w:rFonts w:ascii="Arial" w:hAnsi="Arial" w:cs="Arial"/>
          <w:sz w:val="20"/>
          <w:szCs w:val="20"/>
        </w:rPr>
        <w:t>register for public access</w:t>
      </w:r>
      <w:r w:rsidR="006A3E72">
        <w:rPr>
          <w:rFonts w:ascii="Arial" w:hAnsi="Arial" w:cs="Arial"/>
          <w:sz w:val="20"/>
          <w:szCs w:val="20"/>
        </w:rPr>
        <w:t xml:space="preserve"> using </w:t>
      </w:r>
      <w:r>
        <w:rPr>
          <w:rFonts w:ascii="Arial" w:hAnsi="Arial" w:cs="Arial"/>
          <w:sz w:val="20"/>
          <w:szCs w:val="20"/>
        </w:rPr>
        <w:t>the link below:</w:t>
      </w:r>
    </w:p>
    <w:p w14:paraId="25990129" w14:textId="77777777" w:rsidR="002E583C" w:rsidRDefault="002E583C" w:rsidP="003B6298">
      <w:pPr>
        <w:spacing w:after="0"/>
        <w:rPr>
          <w:rFonts w:ascii="Arial" w:hAnsi="Arial" w:cs="Arial"/>
          <w:sz w:val="20"/>
          <w:szCs w:val="20"/>
        </w:rPr>
      </w:pPr>
    </w:p>
    <w:p w14:paraId="79CE52F7" w14:textId="77777777" w:rsidR="003B6298" w:rsidRPr="002C5DED" w:rsidRDefault="00B24E2D" w:rsidP="003B6298">
      <w:pPr>
        <w:spacing w:after="0"/>
        <w:rPr>
          <w:rStyle w:val="Hyperlink"/>
          <w:rFonts w:ascii="Arial" w:hAnsi="Arial" w:cs="Arial"/>
          <w:sz w:val="20"/>
          <w:szCs w:val="20"/>
        </w:rPr>
      </w:pPr>
      <w:r w:rsidRPr="002C5DED">
        <w:rPr>
          <w:rStyle w:val="Hyperlink"/>
          <w:rFonts w:ascii="Arial" w:hAnsi="Arial" w:cs="Arial"/>
          <w:sz w:val="20"/>
          <w:szCs w:val="20"/>
        </w:rPr>
        <w:t>https://www.wastedataflow.org/Register.aspx</w:t>
      </w:r>
    </w:p>
    <w:p w14:paraId="7B51BC19" w14:textId="77777777" w:rsidR="00B24E2D" w:rsidRDefault="00B24E2D" w:rsidP="003B6298">
      <w:pPr>
        <w:spacing w:after="0"/>
        <w:rPr>
          <w:rFonts w:ascii="Arial" w:hAnsi="Arial" w:cs="Arial"/>
          <w:sz w:val="20"/>
          <w:szCs w:val="20"/>
        </w:rPr>
      </w:pPr>
    </w:p>
    <w:p w14:paraId="09A9FA5B" w14:textId="77777777" w:rsidR="002E583C" w:rsidRDefault="002E583C" w:rsidP="003B62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authority waste data is reported three months in arrears. Reporting deadlines are as follows:</w:t>
      </w:r>
    </w:p>
    <w:p w14:paraId="58F61E7E" w14:textId="77777777" w:rsidR="002E583C" w:rsidRDefault="002E583C" w:rsidP="003B6298">
      <w:pPr>
        <w:spacing w:after="0"/>
        <w:rPr>
          <w:rFonts w:ascii="Arial" w:hAnsi="Arial" w:cs="Arial"/>
          <w:sz w:val="20"/>
          <w:szCs w:val="20"/>
        </w:rPr>
      </w:pPr>
    </w:p>
    <w:p w14:paraId="74FCB2C5" w14:textId="77777777" w:rsidR="006A3E72" w:rsidRPr="006A3E72" w:rsidRDefault="006A3E72" w:rsidP="003B6298">
      <w:pPr>
        <w:spacing w:after="0"/>
        <w:rPr>
          <w:rFonts w:ascii="Arial" w:hAnsi="Arial" w:cs="Arial"/>
          <w:b/>
          <w:sz w:val="20"/>
          <w:szCs w:val="20"/>
        </w:rPr>
      </w:pPr>
      <w:r w:rsidRPr="006A3E72">
        <w:rPr>
          <w:rFonts w:ascii="Arial" w:hAnsi="Arial" w:cs="Arial"/>
          <w:b/>
          <w:sz w:val="20"/>
          <w:szCs w:val="20"/>
        </w:rPr>
        <w:t>Period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Data available by</w:t>
      </w:r>
    </w:p>
    <w:p w14:paraId="1D631818" w14:textId="77777777" w:rsidR="002E583C" w:rsidRDefault="002E583C" w:rsidP="003B62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April to June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</w:t>
      </w:r>
      <w:r w:rsidRPr="002E583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September</w:t>
      </w:r>
    </w:p>
    <w:p w14:paraId="7DA0132D" w14:textId="77777777" w:rsidR="002E583C" w:rsidRDefault="002E583C" w:rsidP="003B62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 to September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31</w:t>
      </w:r>
      <w:r w:rsidRPr="002E583C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December</w:t>
      </w:r>
    </w:p>
    <w:p w14:paraId="010CA9FA" w14:textId="77777777" w:rsidR="002E583C" w:rsidRDefault="002E583C" w:rsidP="003B62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October to December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31</w:t>
      </w:r>
      <w:r w:rsidRPr="002E583C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March</w:t>
      </w:r>
    </w:p>
    <w:p w14:paraId="5DE17C6A" w14:textId="3030E299" w:rsidR="002E583C" w:rsidRDefault="002E583C" w:rsidP="003B62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to March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</w:t>
      </w:r>
      <w:r w:rsidRPr="002E583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June</w:t>
      </w:r>
    </w:p>
    <w:p w14:paraId="5E71C65F" w14:textId="77777777" w:rsidR="005C36C6" w:rsidRDefault="005C36C6" w:rsidP="003B6298">
      <w:pPr>
        <w:spacing w:after="0"/>
        <w:rPr>
          <w:rFonts w:ascii="Arial" w:hAnsi="Arial" w:cs="Arial"/>
          <w:sz w:val="20"/>
          <w:szCs w:val="20"/>
        </w:rPr>
      </w:pPr>
    </w:p>
    <w:p w14:paraId="2E6EC8E0" w14:textId="77777777" w:rsidR="002E583C" w:rsidRDefault="003B6298" w:rsidP="003B62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B1CFA8F" w14:textId="77777777" w:rsidR="00560A11" w:rsidRPr="005C36C6" w:rsidRDefault="00560A11" w:rsidP="00A3464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 w:rsidRPr="005C36C6">
        <w:rPr>
          <w:rFonts w:ascii="Arial" w:hAnsi="Arial" w:cs="Arial"/>
          <w:b/>
          <w:sz w:val="24"/>
          <w:szCs w:val="24"/>
        </w:rPr>
        <w:t>How to contact us with questions and comments</w:t>
      </w:r>
    </w:p>
    <w:p w14:paraId="51C54133" w14:textId="77777777" w:rsidR="00703822" w:rsidRPr="00560A11" w:rsidRDefault="00703822" w:rsidP="00703822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14:paraId="1763281B" w14:textId="5F086D38" w:rsidR="00560A11" w:rsidRDefault="00560A11" w:rsidP="00560A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any questions or comments regarding this report or the information contained </w:t>
      </w:r>
      <w:proofErr w:type="gramStart"/>
      <w:r>
        <w:rPr>
          <w:rFonts w:ascii="Arial" w:hAnsi="Arial" w:cs="Arial"/>
          <w:sz w:val="20"/>
          <w:szCs w:val="20"/>
        </w:rPr>
        <w:t>within</w:t>
      </w:r>
      <w:proofErr w:type="gramEnd"/>
      <w:r>
        <w:rPr>
          <w:rFonts w:ascii="Arial" w:hAnsi="Arial" w:cs="Arial"/>
          <w:sz w:val="20"/>
          <w:szCs w:val="20"/>
        </w:rPr>
        <w:t xml:space="preserve"> please contact us via</w:t>
      </w:r>
      <w:r w:rsidR="00E715D8">
        <w:rPr>
          <w:rFonts w:ascii="Arial" w:hAnsi="Arial" w:cs="Arial"/>
          <w:sz w:val="20"/>
          <w:szCs w:val="20"/>
        </w:rPr>
        <w:t xml:space="preserve"> the following email address:</w:t>
      </w:r>
    </w:p>
    <w:p w14:paraId="520660D6" w14:textId="77777777" w:rsidR="00560A11" w:rsidRDefault="00560A11" w:rsidP="00560A11">
      <w:pPr>
        <w:spacing w:after="0"/>
        <w:rPr>
          <w:rFonts w:ascii="Arial" w:hAnsi="Arial" w:cs="Arial"/>
          <w:sz w:val="20"/>
          <w:szCs w:val="20"/>
        </w:rPr>
      </w:pPr>
    </w:p>
    <w:p w14:paraId="5FA576E8" w14:textId="744EB976" w:rsidR="002E583C" w:rsidRDefault="00651E98" w:rsidP="003B6298">
      <w:pPr>
        <w:spacing w:after="0"/>
        <w:rPr>
          <w:rFonts w:ascii="Arial" w:hAnsi="Arial" w:cs="Arial"/>
          <w:color w:val="FF0000"/>
          <w:sz w:val="20"/>
          <w:szCs w:val="20"/>
        </w:rPr>
      </w:pPr>
      <w:hyperlink r:id="rId13" w:history="1">
        <w:r w:rsidR="00113D2B" w:rsidRPr="00113D2B">
          <w:rPr>
            <w:rStyle w:val="Hyperlink"/>
            <w:rFonts w:ascii="Arial" w:hAnsi="Arial" w:cs="Arial"/>
            <w:sz w:val="20"/>
            <w:szCs w:val="20"/>
          </w:rPr>
          <w:t>wastedisposalteam@medway.gov.uk</w:t>
        </w:r>
      </w:hyperlink>
    </w:p>
    <w:p w14:paraId="038B646C" w14:textId="77777777" w:rsidR="00A3464F" w:rsidRDefault="00A3464F" w:rsidP="003B6298">
      <w:pPr>
        <w:spacing w:after="0"/>
        <w:rPr>
          <w:rFonts w:ascii="Arial" w:hAnsi="Arial" w:cs="Arial"/>
          <w:sz w:val="20"/>
          <w:szCs w:val="20"/>
        </w:rPr>
      </w:pPr>
    </w:p>
    <w:p w14:paraId="69CF7D2B" w14:textId="77777777" w:rsidR="002E583C" w:rsidRDefault="002E583C" w:rsidP="003B6298">
      <w:pPr>
        <w:spacing w:after="0"/>
        <w:rPr>
          <w:rFonts w:ascii="Arial" w:hAnsi="Arial" w:cs="Arial"/>
          <w:sz w:val="20"/>
          <w:szCs w:val="20"/>
        </w:rPr>
      </w:pPr>
    </w:p>
    <w:p w14:paraId="5801C11F" w14:textId="77777777" w:rsidR="002E583C" w:rsidRDefault="002E583C" w:rsidP="003B6298">
      <w:pPr>
        <w:spacing w:after="0"/>
        <w:rPr>
          <w:rFonts w:ascii="Arial" w:hAnsi="Arial" w:cs="Arial"/>
          <w:sz w:val="20"/>
          <w:szCs w:val="20"/>
        </w:rPr>
      </w:pPr>
    </w:p>
    <w:p w14:paraId="565AAEAF" w14:textId="77777777" w:rsidR="002E583C" w:rsidRDefault="002E583C" w:rsidP="003B6298">
      <w:pPr>
        <w:spacing w:after="0"/>
        <w:rPr>
          <w:rFonts w:ascii="Arial" w:hAnsi="Arial" w:cs="Arial"/>
          <w:sz w:val="20"/>
          <w:szCs w:val="20"/>
        </w:rPr>
      </w:pPr>
    </w:p>
    <w:p w14:paraId="6FEC430B" w14:textId="77777777" w:rsidR="002E583C" w:rsidRDefault="002E583C" w:rsidP="003B6298">
      <w:pPr>
        <w:spacing w:after="0"/>
        <w:rPr>
          <w:rFonts w:ascii="Arial" w:hAnsi="Arial" w:cs="Arial"/>
          <w:sz w:val="20"/>
          <w:szCs w:val="20"/>
        </w:rPr>
      </w:pPr>
    </w:p>
    <w:p w14:paraId="55D4E42C" w14:textId="77777777" w:rsidR="002E583C" w:rsidRDefault="002E583C" w:rsidP="003B6298">
      <w:pPr>
        <w:spacing w:after="0"/>
        <w:rPr>
          <w:rFonts w:ascii="Arial" w:hAnsi="Arial" w:cs="Arial"/>
          <w:sz w:val="20"/>
          <w:szCs w:val="20"/>
        </w:rPr>
      </w:pPr>
    </w:p>
    <w:p w14:paraId="63424A78" w14:textId="77777777" w:rsidR="002E583C" w:rsidRDefault="002E583C" w:rsidP="003B6298">
      <w:pPr>
        <w:spacing w:after="0"/>
        <w:rPr>
          <w:rFonts w:ascii="Arial" w:hAnsi="Arial" w:cs="Arial"/>
          <w:sz w:val="20"/>
          <w:szCs w:val="20"/>
        </w:rPr>
      </w:pPr>
    </w:p>
    <w:p w14:paraId="012FB94F" w14:textId="77777777" w:rsidR="002E583C" w:rsidRDefault="002E583C" w:rsidP="003B6298">
      <w:pPr>
        <w:spacing w:after="0"/>
        <w:rPr>
          <w:rFonts w:ascii="Arial" w:hAnsi="Arial" w:cs="Arial"/>
          <w:sz w:val="20"/>
          <w:szCs w:val="20"/>
        </w:rPr>
      </w:pPr>
    </w:p>
    <w:p w14:paraId="459D3217" w14:textId="2431474F" w:rsidR="003B6298" w:rsidRPr="00952FF1" w:rsidRDefault="005C36C6" w:rsidP="00A3464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 w:rsidRPr="00952FF1">
        <w:rPr>
          <w:rFonts w:ascii="Arial" w:hAnsi="Arial" w:cs="Arial"/>
          <w:b/>
          <w:sz w:val="24"/>
          <w:szCs w:val="24"/>
        </w:rPr>
        <w:t>20</w:t>
      </w:r>
      <w:r w:rsidR="00952FF1" w:rsidRPr="00952FF1">
        <w:rPr>
          <w:rFonts w:ascii="Arial" w:hAnsi="Arial" w:cs="Arial"/>
          <w:b/>
          <w:sz w:val="24"/>
          <w:szCs w:val="24"/>
        </w:rPr>
        <w:t>20</w:t>
      </w:r>
      <w:r w:rsidR="002A51E6">
        <w:rPr>
          <w:rFonts w:ascii="Arial" w:hAnsi="Arial" w:cs="Arial"/>
          <w:b/>
          <w:sz w:val="24"/>
          <w:szCs w:val="24"/>
        </w:rPr>
        <w:t>/21</w:t>
      </w:r>
      <w:r w:rsidRPr="00952FF1">
        <w:rPr>
          <w:rFonts w:ascii="Arial" w:hAnsi="Arial" w:cs="Arial"/>
          <w:b/>
          <w:sz w:val="24"/>
          <w:szCs w:val="24"/>
        </w:rPr>
        <w:t xml:space="preserve"> Was</w:t>
      </w:r>
      <w:r w:rsidR="00F765EF" w:rsidRPr="00952FF1">
        <w:rPr>
          <w:rFonts w:ascii="Arial" w:hAnsi="Arial" w:cs="Arial"/>
          <w:b/>
          <w:sz w:val="24"/>
          <w:szCs w:val="24"/>
        </w:rPr>
        <w:t xml:space="preserve">te &amp; Recycling End Destinations </w:t>
      </w:r>
      <w:r w:rsidRPr="00952FF1">
        <w:rPr>
          <w:rFonts w:ascii="Arial" w:hAnsi="Arial" w:cs="Arial"/>
          <w:b/>
          <w:sz w:val="24"/>
          <w:szCs w:val="24"/>
        </w:rPr>
        <w:t>Table</w:t>
      </w:r>
    </w:p>
    <w:p w14:paraId="171EA077" w14:textId="5E422D2E" w:rsidR="00712886" w:rsidRDefault="00712886" w:rsidP="003B6298">
      <w:pPr>
        <w:spacing w:after="0"/>
        <w:rPr>
          <w:rFonts w:ascii="Arial" w:hAnsi="Arial" w:cs="Arial"/>
          <w:b/>
          <w:sz w:val="20"/>
          <w:szCs w:val="20"/>
        </w:rPr>
      </w:pPr>
    </w:p>
    <w:p w14:paraId="25121DB0" w14:textId="0C856AF8" w:rsidR="00712886" w:rsidRDefault="00712886" w:rsidP="003B6298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772" w:type="dxa"/>
        <w:tblLook w:val="04A0" w:firstRow="1" w:lastRow="0" w:firstColumn="1" w:lastColumn="0" w:noHBand="0" w:noVBand="1"/>
      </w:tblPr>
      <w:tblGrid>
        <w:gridCol w:w="1408"/>
        <w:gridCol w:w="2116"/>
        <w:gridCol w:w="3416"/>
        <w:gridCol w:w="1716"/>
        <w:gridCol w:w="1116"/>
      </w:tblGrid>
      <w:tr w:rsidR="007121DA" w:rsidRPr="007121DA" w14:paraId="7F2CA886" w14:textId="77777777" w:rsidTr="00D442C9">
        <w:trPr>
          <w:trHeight w:val="300"/>
        </w:trPr>
        <w:tc>
          <w:tcPr>
            <w:tcW w:w="1408" w:type="dxa"/>
            <w:noWrap/>
            <w:hideMark/>
          </w:tcPr>
          <w:p w14:paraId="7C8ACD17" w14:textId="77777777" w:rsidR="007121DA" w:rsidRPr="00A43CA4" w:rsidRDefault="007121DA" w:rsidP="007121DA">
            <w:pP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D442C9">
              <w:rPr>
                <w:rFonts w:ascii="Arial" w:eastAsia="Times New Roman" w:hAnsi="Arial" w:cs="Arial"/>
                <w:b/>
                <w:bCs/>
                <w:lang w:eastAsia="en-GB"/>
              </w:rPr>
              <w:t>Process</w:t>
            </w:r>
          </w:p>
        </w:tc>
        <w:tc>
          <w:tcPr>
            <w:tcW w:w="2116" w:type="dxa"/>
            <w:noWrap/>
            <w:hideMark/>
          </w:tcPr>
          <w:p w14:paraId="73EAD4DA" w14:textId="77777777" w:rsidR="007121DA" w:rsidRPr="00A43CA4" w:rsidRDefault="007121DA" w:rsidP="007121DA">
            <w:pP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D442C9">
              <w:rPr>
                <w:rFonts w:ascii="Arial" w:eastAsia="Times New Roman" w:hAnsi="Arial" w:cs="Arial"/>
                <w:b/>
                <w:bCs/>
                <w:lang w:eastAsia="en-GB"/>
              </w:rPr>
              <w:t>Company</w:t>
            </w:r>
          </w:p>
        </w:tc>
        <w:tc>
          <w:tcPr>
            <w:tcW w:w="3416" w:type="dxa"/>
            <w:noWrap/>
            <w:hideMark/>
          </w:tcPr>
          <w:p w14:paraId="12F4A5CF" w14:textId="77777777" w:rsidR="007121DA" w:rsidRPr="00A43CA4" w:rsidRDefault="007121DA" w:rsidP="007121DA">
            <w:pP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D442C9">
              <w:rPr>
                <w:rFonts w:ascii="Arial" w:eastAsia="Times New Roman" w:hAnsi="Arial" w:cs="Arial"/>
                <w:b/>
                <w:bCs/>
                <w:lang w:eastAsia="en-GB"/>
              </w:rPr>
              <w:t>Address</w:t>
            </w:r>
          </w:p>
        </w:tc>
        <w:tc>
          <w:tcPr>
            <w:tcW w:w="1716" w:type="dxa"/>
            <w:noWrap/>
            <w:hideMark/>
          </w:tcPr>
          <w:p w14:paraId="4E89BE5B" w14:textId="77777777" w:rsidR="007121DA" w:rsidRPr="00A43CA4" w:rsidRDefault="007121DA" w:rsidP="007121DA">
            <w:pP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D442C9">
              <w:rPr>
                <w:rFonts w:ascii="Arial" w:eastAsia="Times New Roman" w:hAnsi="Arial" w:cs="Arial"/>
                <w:b/>
                <w:bCs/>
                <w:lang w:eastAsia="en-GB"/>
              </w:rPr>
              <w:t>Material Sent</w:t>
            </w:r>
          </w:p>
        </w:tc>
        <w:tc>
          <w:tcPr>
            <w:tcW w:w="1116" w:type="dxa"/>
            <w:noWrap/>
            <w:hideMark/>
          </w:tcPr>
          <w:p w14:paraId="15587FD4" w14:textId="77777777" w:rsidR="007121DA" w:rsidRPr="00A43CA4" w:rsidRDefault="007121DA" w:rsidP="007121DA">
            <w:pP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D442C9">
              <w:rPr>
                <w:rFonts w:ascii="Arial" w:eastAsia="Times New Roman" w:hAnsi="Arial" w:cs="Arial"/>
                <w:b/>
                <w:bCs/>
                <w:lang w:eastAsia="en-GB"/>
              </w:rPr>
              <w:t>Source</w:t>
            </w:r>
          </w:p>
        </w:tc>
      </w:tr>
      <w:tr w:rsidR="007121DA" w:rsidRPr="007121DA" w14:paraId="3167425F" w14:textId="77777777" w:rsidTr="00D442C9">
        <w:trPr>
          <w:trHeight w:val="960"/>
        </w:trPr>
        <w:tc>
          <w:tcPr>
            <w:tcW w:w="1408" w:type="dxa"/>
            <w:hideMark/>
          </w:tcPr>
          <w:p w14:paraId="6F4A2BF1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Biomass</w:t>
            </w:r>
          </w:p>
        </w:tc>
        <w:tc>
          <w:tcPr>
            <w:tcW w:w="2116" w:type="dxa"/>
            <w:hideMark/>
          </w:tcPr>
          <w:p w14:paraId="0B84A1C8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MVV Environment </w:t>
            </w: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Ridham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Limited</w:t>
            </w:r>
          </w:p>
        </w:tc>
        <w:tc>
          <w:tcPr>
            <w:tcW w:w="3416" w:type="dxa"/>
            <w:hideMark/>
          </w:tcPr>
          <w:p w14:paraId="7A3F386A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Ridham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Dock Biomass Facility, Lord Nelson Road, </w:t>
            </w: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Ridham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Dock, Sittingbourne, Kent ME9 8FQ</w:t>
            </w:r>
          </w:p>
        </w:tc>
        <w:tc>
          <w:tcPr>
            <w:tcW w:w="1716" w:type="dxa"/>
            <w:hideMark/>
          </w:tcPr>
          <w:p w14:paraId="666434A4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Dirty Wood (unsuitable for recycling)</w:t>
            </w:r>
          </w:p>
        </w:tc>
        <w:tc>
          <w:tcPr>
            <w:tcW w:w="1116" w:type="dxa"/>
            <w:hideMark/>
          </w:tcPr>
          <w:p w14:paraId="2D44546A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HWRCs</w:t>
            </w:r>
          </w:p>
        </w:tc>
      </w:tr>
      <w:tr w:rsidR="007121DA" w:rsidRPr="007121DA" w14:paraId="389DE51C" w14:textId="77777777" w:rsidTr="00D442C9">
        <w:trPr>
          <w:trHeight w:val="720"/>
        </w:trPr>
        <w:tc>
          <w:tcPr>
            <w:tcW w:w="1408" w:type="dxa"/>
            <w:hideMark/>
          </w:tcPr>
          <w:p w14:paraId="616A0483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Composting</w:t>
            </w:r>
          </w:p>
        </w:tc>
        <w:tc>
          <w:tcPr>
            <w:tcW w:w="2116" w:type="dxa"/>
            <w:hideMark/>
          </w:tcPr>
          <w:p w14:paraId="3B3BF2CD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Countrystyle Recycling</w:t>
            </w:r>
          </w:p>
        </w:tc>
        <w:tc>
          <w:tcPr>
            <w:tcW w:w="3416" w:type="dxa"/>
            <w:hideMark/>
          </w:tcPr>
          <w:p w14:paraId="05DE7AD1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Kemsley Fields Business Park, </w:t>
            </w: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Ridham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Dock Rd., </w:t>
            </w: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Iwade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Sittinbourne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 ME9 8SR</w:t>
            </w:r>
          </w:p>
        </w:tc>
        <w:tc>
          <w:tcPr>
            <w:tcW w:w="1716" w:type="dxa"/>
            <w:hideMark/>
          </w:tcPr>
          <w:p w14:paraId="431A5D52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Garden waste</w:t>
            </w:r>
          </w:p>
        </w:tc>
        <w:tc>
          <w:tcPr>
            <w:tcW w:w="1116" w:type="dxa"/>
            <w:hideMark/>
          </w:tcPr>
          <w:p w14:paraId="657AF1DF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HWRCs</w:t>
            </w:r>
          </w:p>
        </w:tc>
      </w:tr>
      <w:tr w:rsidR="007121DA" w:rsidRPr="007121DA" w14:paraId="3BD48E3B" w14:textId="77777777" w:rsidTr="00D442C9">
        <w:trPr>
          <w:trHeight w:val="480"/>
        </w:trPr>
        <w:tc>
          <w:tcPr>
            <w:tcW w:w="1408" w:type="dxa"/>
            <w:hideMark/>
          </w:tcPr>
          <w:p w14:paraId="1C6B28A2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Composting</w:t>
            </w:r>
          </w:p>
        </w:tc>
        <w:tc>
          <w:tcPr>
            <w:tcW w:w="2116" w:type="dxa"/>
            <w:hideMark/>
          </w:tcPr>
          <w:p w14:paraId="560290F0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Envar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 Cambridge</w:t>
            </w:r>
          </w:p>
        </w:tc>
        <w:tc>
          <w:tcPr>
            <w:tcW w:w="3416" w:type="dxa"/>
            <w:hideMark/>
          </w:tcPr>
          <w:p w14:paraId="3B7F28F8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Cheffins, The Heath, </w:t>
            </w: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Woodhurst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 Huntingdon, Cambridgeshire, PE28 3BS</w:t>
            </w:r>
          </w:p>
        </w:tc>
        <w:tc>
          <w:tcPr>
            <w:tcW w:w="1716" w:type="dxa"/>
            <w:hideMark/>
          </w:tcPr>
          <w:p w14:paraId="18538D82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Organic (brown bin) waste</w:t>
            </w:r>
          </w:p>
        </w:tc>
        <w:tc>
          <w:tcPr>
            <w:tcW w:w="1116" w:type="dxa"/>
            <w:hideMark/>
          </w:tcPr>
          <w:p w14:paraId="58687EC7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Kerbside collection</w:t>
            </w:r>
          </w:p>
        </w:tc>
      </w:tr>
      <w:tr w:rsidR="007121DA" w:rsidRPr="007121DA" w14:paraId="52D29FA7" w14:textId="77777777" w:rsidTr="00D442C9">
        <w:trPr>
          <w:trHeight w:val="720"/>
        </w:trPr>
        <w:tc>
          <w:tcPr>
            <w:tcW w:w="1408" w:type="dxa"/>
            <w:hideMark/>
          </w:tcPr>
          <w:p w14:paraId="64614386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Composting</w:t>
            </w:r>
          </w:p>
        </w:tc>
        <w:tc>
          <w:tcPr>
            <w:tcW w:w="2116" w:type="dxa"/>
            <w:hideMark/>
          </w:tcPr>
          <w:p w14:paraId="02686092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West London Composting, Harefield</w:t>
            </w:r>
          </w:p>
        </w:tc>
        <w:tc>
          <w:tcPr>
            <w:tcW w:w="3416" w:type="dxa"/>
            <w:hideMark/>
          </w:tcPr>
          <w:p w14:paraId="794D824C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Newyears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Green Lane, Harefield, Middlesex, UB9 6LX</w:t>
            </w:r>
          </w:p>
        </w:tc>
        <w:tc>
          <w:tcPr>
            <w:tcW w:w="1716" w:type="dxa"/>
            <w:hideMark/>
          </w:tcPr>
          <w:p w14:paraId="2D8CA5D5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Organic (brown bin) waste</w:t>
            </w:r>
          </w:p>
        </w:tc>
        <w:tc>
          <w:tcPr>
            <w:tcW w:w="1116" w:type="dxa"/>
            <w:hideMark/>
          </w:tcPr>
          <w:p w14:paraId="07C2AF7A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Kerbside collection</w:t>
            </w:r>
          </w:p>
        </w:tc>
      </w:tr>
      <w:tr w:rsidR="007121DA" w:rsidRPr="007121DA" w14:paraId="4A3A3D53" w14:textId="77777777" w:rsidTr="00D442C9">
        <w:trPr>
          <w:trHeight w:val="480"/>
        </w:trPr>
        <w:tc>
          <w:tcPr>
            <w:tcW w:w="1408" w:type="dxa"/>
            <w:hideMark/>
          </w:tcPr>
          <w:p w14:paraId="7543BCAE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Energy recovery </w:t>
            </w:r>
          </w:p>
        </w:tc>
        <w:tc>
          <w:tcPr>
            <w:tcW w:w="2116" w:type="dxa"/>
            <w:hideMark/>
          </w:tcPr>
          <w:p w14:paraId="42AA5872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Allington</w:t>
            </w:r>
          </w:p>
        </w:tc>
        <w:tc>
          <w:tcPr>
            <w:tcW w:w="3416" w:type="dxa"/>
            <w:hideMark/>
          </w:tcPr>
          <w:p w14:paraId="1C0FE35C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Kent </w:t>
            </w: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Enviropower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, 20/20 </w:t>
            </w: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Busoness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Park, </w:t>
            </w: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Laverstoke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Road, Allington, ME16 0LE</w:t>
            </w:r>
          </w:p>
        </w:tc>
        <w:tc>
          <w:tcPr>
            <w:tcW w:w="1716" w:type="dxa"/>
            <w:hideMark/>
          </w:tcPr>
          <w:p w14:paraId="28920103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Residual waste</w:t>
            </w:r>
          </w:p>
        </w:tc>
        <w:tc>
          <w:tcPr>
            <w:tcW w:w="1116" w:type="dxa"/>
            <w:hideMark/>
          </w:tcPr>
          <w:p w14:paraId="043D9999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 sources</w:t>
            </w:r>
          </w:p>
        </w:tc>
      </w:tr>
      <w:tr w:rsidR="007121DA" w:rsidRPr="007121DA" w14:paraId="663E35DC" w14:textId="77777777" w:rsidTr="00D442C9">
        <w:trPr>
          <w:trHeight w:val="720"/>
        </w:trPr>
        <w:tc>
          <w:tcPr>
            <w:tcW w:w="1408" w:type="dxa"/>
            <w:hideMark/>
          </w:tcPr>
          <w:p w14:paraId="374F8294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Energy recovery </w:t>
            </w:r>
          </w:p>
        </w:tc>
        <w:tc>
          <w:tcPr>
            <w:tcW w:w="2116" w:type="dxa"/>
            <w:hideMark/>
          </w:tcPr>
          <w:p w14:paraId="0051310D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Cory Riverside Resource Recovery Ltd</w:t>
            </w:r>
          </w:p>
        </w:tc>
        <w:tc>
          <w:tcPr>
            <w:tcW w:w="3416" w:type="dxa"/>
            <w:hideMark/>
          </w:tcPr>
          <w:p w14:paraId="45D36590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Norman </w:t>
            </w:r>
            <w:proofErr w:type="gram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Road,  Belvedere</w:t>
            </w:r>
            <w:proofErr w:type="gram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  Kent  DA17 6JY</w:t>
            </w:r>
          </w:p>
        </w:tc>
        <w:tc>
          <w:tcPr>
            <w:tcW w:w="1716" w:type="dxa"/>
            <w:hideMark/>
          </w:tcPr>
          <w:p w14:paraId="59EC14BD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Residual waste</w:t>
            </w:r>
          </w:p>
        </w:tc>
        <w:tc>
          <w:tcPr>
            <w:tcW w:w="1116" w:type="dxa"/>
            <w:hideMark/>
          </w:tcPr>
          <w:p w14:paraId="50E46D34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 sources</w:t>
            </w:r>
          </w:p>
        </w:tc>
      </w:tr>
      <w:tr w:rsidR="007121DA" w:rsidRPr="007121DA" w14:paraId="54B32F4A" w14:textId="77777777" w:rsidTr="00D442C9">
        <w:trPr>
          <w:trHeight w:val="960"/>
        </w:trPr>
        <w:tc>
          <w:tcPr>
            <w:tcW w:w="1408" w:type="dxa"/>
            <w:hideMark/>
          </w:tcPr>
          <w:p w14:paraId="7BA52E2E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Energy recovery </w:t>
            </w:r>
          </w:p>
        </w:tc>
        <w:tc>
          <w:tcPr>
            <w:tcW w:w="2116" w:type="dxa"/>
            <w:hideMark/>
          </w:tcPr>
          <w:p w14:paraId="0AE9A52F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Greenwich RDF</w:t>
            </w:r>
          </w:p>
        </w:tc>
        <w:tc>
          <w:tcPr>
            <w:tcW w:w="3416" w:type="dxa"/>
            <w:hideMark/>
          </w:tcPr>
          <w:p w14:paraId="4072A2F6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Veolia Greenwich RDF, Nathan Way, Plumstead Marsh, Thamesmead, London SE28 0AW</w:t>
            </w:r>
          </w:p>
        </w:tc>
        <w:tc>
          <w:tcPr>
            <w:tcW w:w="1716" w:type="dxa"/>
            <w:hideMark/>
          </w:tcPr>
          <w:p w14:paraId="08E29BA0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Residual waste</w:t>
            </w:r>
          </w:p>
        </w:tc>
        <w:tc>
          <w:tcPr>
            <w:tcW w:w="1116" w:type="dxa"/>
            <w:hideMark/>
          </w:tcPr>
          <w:p w14:paraId="7878FDF2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 sources</w:t>
            </w:r>
          </w:p>
        </w:tc>
      </w:tr>
      <w:tr w:rsidR="007121DA" w:rsidRPr="007121DA" w14:paraId="5688F4CD" w14:textId="77777777" w:rsidTr="00D442C9">
        <w:trPr>
          <w:trHeight w:val="720"/>
        </w:trPr>
        <w:tc>
          <w:tcPr>
            <w:tcW w:w="1408" w:type="dxa"/>
            <w:hideMark/>
          </w:tcPr>
          <w:p w14:paraId="792A05D1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Energy recovery </w:t>
            </w:r>
          </w:p>
        </w:tc>
        <w:tc>
          <w:tcPr>
            <w:tcW w:w="2116" w:type="dxa"/>
            <w:hideMark/>
          </w:tcPr>
          <w:p w14:paraId="5C2E1E42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Kemsley ERF</w:t>
            </w:r>
          </w:p>
        </w:tc>
        <w:tc>
          <w:tcPr>
            <w:tcW w:w="3416" w:type="dxa"/>
            <w:hideMark/>
          </w:tcPr>
          <w:p w14:paraId="704BA337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Wheelabrator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Kemsley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WtE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Sittingbourne, Kent ME10 2TD</w:t>
            </w:r>
          </w:p>
        </w:tc>
        <w:tc>
          <w:tcPr>
            <w:tcW w:w="1716" w:type="dxa"/>
            <w:hideMark/>
          </w:tcPr>
          <w:p w14:paraId="20C15BA2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Residual waste</w:t>
            </w:r>
          </w:p>
        </w:tc>
        <w:tc>
          <w:tcPr>
            <w:tcW w:w="1116" w:type="dxa"/>
            <w:hideMark/>
          </w:tcPr>
          <w:p w14:paraId="34E529FF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 sources</w:t>
            </w:r>
          </w:p>
        </w:tc>
      </w:tr>
      <w:tr w:rsidR="007121DA" w:rsidRPr="007121DA" w14:paraId="53531F83" w14:textId="77777777" w:rsidTr="00D442C9">
        <w:trPr>
          <w:trHeight w:val="720"/>
        </w:trPr>
        <w:tc>
          <w:tcPr>
            <w:tcW w:w="1408" w:type="dxa"/>
            <w:hideMark/>
          </w:tcPr>
          <w:p w14:paraId="5F243C28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Energy recovery </w:t>
            </w:r>
          </w:p>
        </w:tc>
        <w:tc>
          <w:tcPr>
            <w:tcW w:w="2116" w:type="dxa"/>
            <w:hideMark/>
          </w:tcPr>
          <w:p w14:paraId="0C24A2A7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Marchwood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ERF</w:t>
            </w:r>
          </w:p>
        </w:tc>
        <w:tc>
          <w:tcPr>
            <w:tcW w:w="3416" w:type="dxa"/>
            <w:hideMark/>
          </w:tcPr>
          <w:p w14:paraId="74808528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Poles Lane, </w:t>
            </w: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Otterbourne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</w:t>
            </w: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 xml:space="preserve"> Winchester, Hampshire</w:t>
            </w: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 xml:space="preserve"> SO21 2EA</w:t>
            </w:r>
          </w:p>
        </w:tc>
        <w:tc>
          <w:tcPr>
            <w:tcW w:w="1716" w:type="dxa"/>
            <w:hideMark/>
          </w:tcPr>
          <w:p w14:paraId="01813AFC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Residual waste</w:t>
            </w:r>
          </w:p>
        </w:tc>
        <w:tc>
          <w:tcPr>
            <w:tcW w:w="1116" w:type="dxa"/>
            <w:hideMark/>
          </w:tcPr>
          <w:p w14:paraId="55C074F1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 sources</w:t>
            </w:r>
          </w:p>
        </w:tc>
      </w:tr>
      <w:tr w:rsidR="007121DA" w:rsidRPr="007121DA" w14:paraId="76B93A57" w14:textId="77777777" w:rsidTr="00D442C9">
        <w:trPr>
          <w:trHeight w:val="720"/>
        </w:trPr>
        <w:tc>
          <w:tcPr>
            <w:tcW w:w="1408" w:type="dxa"/>
            <w:hideMark/>
          </w:tcPr>
          <w:p w14:paraId="36ECC15A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Energy recovery </w:t>
            </w:r>
          </w:p>
        </w:tc>
        <w:tc>
          <w:tcPr>
            <w:tcW w:w="2116" w:type="dxa"/>
            <w:hideMark/>
          </w:tcPr>
          <w:p w14:paraId="33C26E97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Newhaven Energy Recovery</w:t>
            </w:r>
          </w:p>
        </w:tc>
        <w:tc>
          <w:tcPr>
            <w:tcW w:w="3416" w:type="dxa"/>
            <w:hideMark/>
          </w:tcPr>
          <w:p w14:paraId="451968FA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Veolia ES South Downs, Newhaven Energy Recovery Facility, North Quay, Newhaven, East Sussex, BN9 0HE</w:t>
            </w:r>
          </w:p>
        </w:tc>
        <w:tc>
          <w:tcPr>
            <w:tcW w:w="1716" w:type="dxa"/>
            <w:hideMark/>
          </w:tcPr>
          <w:p w14:paraId="7ADD1BA7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Residual waste</w:t>
            </w:r>
          </w:p>
        </w:tc>
        <w:tc>
          <w:tcPr>
            <w:tcW w:w="1116" w:type="dxa"/>
            <w:hideMark/>
          </w:tcPr>
          <w:p w14:paraId="0F7AD7E6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 sources</w:t>
            </w:r>
          </w:p>
        </w:tc>
      </w:tr>
      <w:tr w:rsidR="007121DA" w:rsidRPr="007121DA" w14:paraId="1B98D59E" w14:textId="77777777" w:rsidTr="00D442C9">
        <w:trPr>
          <w:trHeight w:val="480"/>
        </w:trPr>
        <w:tc>
          <w:tcPr>
            <w:tcW w:w="1408" w:type="dxa"/>
            <w:hideMark/>
          </w:tcPr>
          <w:p w14:paraId="3B0006C1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Energy recovery </w:t>
            </w:r>
          </w:p>
        </w:tc>
        <w:tc>
          <w:tcPr>
            <w:tcW w:w="2116" w:type="dxa"/>
            <w:hideMark/>
          </w:tcPr>
          <w:p w14:paraId="0B0FEA5D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QuickWaste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Limited</w:t>
            </w:r>
          </w:p>
        </w:tc>
        <w:tc>
          <w:tcPr>
            <w:tcW w:w="3416" w:type="dxa"/>
            <w:hideMark/>
          </w:tcPr>
          <w:p w14:paraId="7C9EB9DD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Bonham Drive, Sittingbourne ME10 3RR </w:t>
            </w:r>
          </w:p>
        </w:tc>
        <w:tc>
          <w:tcPr>
            <w:tcW w:w="1716" w:type="dxa"/>
            <w:hideMark/>
          </w:tcPr>
          <w:p w14:paraId="704D4972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Residual waste</w:t>
            </w:r>
          </w:p>
        </w:tc>
        <w:tc>
          <w:tcPr>
            <w:tcW w:w="1116" w:type="dxa"/>
            <w:hideMark/>
          </w:tcPr>
          <w:p w14:paraId="6007857C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 sources</w:t>
            </w:r>
          </w:p>
        </w:tc>
      </w:tr>
      <w:tr w:rsidR="007121DA" w:rsidRPr="007121DA" w14:paraId="7C16E234" w14:textId="77777777" w:rsidTr="00D442C9">
        <w:trPr>
          <w:trHeight w:val="720"/>
        </w:trPr>
        <w:tc>
          <w:tcPr>
            <w:tcW w:w="1408" w:type="dxa"/>
            <w:hideMark/>
          </w:tcPr>
          <w:p w14:paraId="5147D3A2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Energy recovery </w:t>
            </w:r>
          </w:p>
        </w:tc>
        <w:tc>
          <w:tcPr>
            <w:tcW w:w="2116" w:type="dxa"/>
            <w:hideMark/>
          </w:tcPr>
          <w:p w14:paraId="4B8EC165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SELCHP</w:t>
            </w:r>
          </w:p>
        </w:tc>
        <w:tc>
          <w:tcPr>
            <w:tcW w:w="3416" w:type="dxa"/>
            <w:hideMark/>
          </w:tcPr>
          <w:p w14:paraId="3E9E2DD6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gram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South East</w:t>
            </w:r>
            <w:proofErr w:type="gram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London Combined Heat and Power, The Kennels Site, </w:t>
            </w: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Landmann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Way, Lewisham, SE14 5RS</w:t>
            </w:r>
          </w:p>
        </w:tc>
        <w:tc>
          <w:tcPr>
            <w:tcW w:w="1716" w:type="dxa"/>
            <w:hideMark/>
          </w:tcPr>
          <w:p w14:paraId="55514508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Residual waste</w:t>
            </w:r>
          </w:p>
        </w:tc>
        <w:tc>
          <w:tcPr>
            <w:tcW w:w="1116" w:type="dxa"/>
            <w:hideMark/>
          </w:tcPr>
          <w:p w14:paraId="29D21907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 sources</w:t>
            </w:r>
          </w:p>
        </w:tc>
      </w:tr>
      <w:tr w:rsidR="007121DA" w:rsidRPr="007121DA" w14:paraId="06CD8371" w14:textId="77777777" w:rsidTr="00D442C9">
        <w:trPr>
          <w:trHeight w:val="720"/>
        </w:trPr>
        <w:tc>
          <w:tcPr>
            <w:tcW w:w="1408" w:type="dxa"/>
            <w:hideMark/>
          </w:tcPr>
          <w:p w14:paraId="14F0DBBB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Energy recovery </w:t>
            </w:r>
          </w:p>
        </w:tc>
        <w:tc>
          <w:tcPr>
            <w:tcW w:w="2116" w:type="dxa"/>
            <w:hideMark/>
          </w:tcPr>
          <w:p w14:paraId="772A4BB4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SSSI Ltd</w:t>
            </w:r>
          </w:p>
        </w:tc>
        <w:tc>
          <w:tcPr>
            <w:tcW w:w="3416" w:type="dxa"/>
            <w:hideMark/>
          </w:tcPr>
          <w:p w14:paraId="2CA73021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Berth 6 Basin 3, Chatham Docks, Gillingham, Kent ME4 4SR </w:t>
            </w:r>
          </w:p>
        </w:tc>
        <w:tc>
          <w:tcPr>
            <w:tcW w:w="1716" w:type="dxa"/>
            <w:hideMark/>
          </w:tcPr>
          <w:p w14:paraId="24EE1FA8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Residual waste</w:t>
            </w:r>
          </w:p>
        </w:tc>
        <w:tc>
          <w:tcPr>
            <w:tcW w:w="1116" w:type="dxa"/>
            <w:hideMark/>
          </w:tcPr>
          <w:p w14:paraId="5E413650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Bulky collections &amp; fly tipping</w:t>
            </w:r>
          </w:p>
        </w:tc>
      </w:tr>
      <w:tr w:rsidR="007121DA" w:rsidRPr="007121DA" w14:paraId="5A9BC0C4" w14:textId="77777777" w:rsidTr="00D442C9">
        <w:trPr>
          <w:trHeight w:val="720"/>
        </w:trPr>
        <w:tc>
          <w:tcPr>
            <w:tcW w:w="1408" w:type="dxa"/>
            <w:hideMark/>
          </w:tcPr>
          <w:p w14:paraId="15383A81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Hazardous Waste Disposal</w:t>
            </w:r>
          </w:p>
        </w:tc>
        <w:tc>
          <w:tcPr>
            <w:tcW w:w="2116" w:type="dxa"/>
            <w:hideMark/>
          </w:tcPr>
          <w:p w14:paraId="29292009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Pinden</w:t>
            </w:r>
            <w:proofErr w:type="spellEnd"/>
          </w:p>
        </w:tc>
        <w:tc>
          <w:tcPr>
            <w:tcW w:w="3416" w:type="dxa"/>
            <w:hideMark/>
          </w:tcPr>
          <w:p w14:paraId="29BEC373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Pinden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Quarry, Green Street, Green Road, Longfield, Dartford, DA2 8EB</w:t>
            </w:r>
          </w:p>
        </w:tc>
        <w:tc>
          <w:tcPr>
            <w:tcW w:w="1716" w:type="dxa"/>
            <w:hideMark/>
          </w:tcPr>
          <w:p w14:paraId="165CE5E0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Asbestos</w:t>
            </w:r>
          </w:p>
        </w:tc>
        <w:tc>
          <w:tcPr>
            <w:tcW w:w="1116" w:type="dxa"/>
            <w:hideMark/>
          </w:tcPr>
          <w:p w14:paraId="04EB86B7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HWRCs</w:t>
            </w:r>
          </w:p>
        </w:tc>
      </w:tr>
      <w:tr w:rsidR="007121DA" w:rsidRPr="007121DA" w14:paraId="3A661A23" w14:textId="77777777" w:rsidTr="00D442C9">
        <w:trPr>
          <w:trHeight w:val="720"/>
        </w:trPr>
        <w:tc>
          <w:tcPr>
            <w:tcW w:w="1408" w:type="dxa"/>
            <w:hideMark/>
          </w:tcPr>
          <w:p w14:paraId="243F1870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Hazardous Waste Disposal</w:t>
            </w:r>
          </w:p>
        </w:tc>
        <w:tc>
          <w:tcPr>
            <w:tcW w:w="2116" w:type="dxa"/>
            <w:hideMark/>
          </w:tcPr>
          <w:p w14:paraId="2399567C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Tradebe</w:t>
            </w:r>
            <w:proofErr w:type="spellEnd"/>
          </w:p>
        </w:tc>
        <w:tc>
          <w:tcPr>
            <w:tcW w:w="3416" w:type="dxa"/>
            <w:hideMark/>
          </w:tcPr>
          <w:p w14:paraId="4C9785B3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Tradebe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 Medway City Estate, Strood, Kent ME2 4LY</w:t>
            </w:r>
          </w:p>
        </w:tc>
        <w:tc>
          <w:tcPr>
            <w:tcW w:w="1716" w:type="dxa"/>
            <w:hideMark/>
          </w:tcPr>
          <w:p w14:paraId="6BF0F5C6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Clinical Waste</w:t>
            </w:r>
          </w:p>
        </w:tc>
        <w:tc>
          <w:tcPr>
            <w:tcW w:w="1116" w:type="dxa"/>
            <w:hideMark/>
          </w:tcPr>
          <w:p w14:paraId="16118D4A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Booked household collection</w:t>
            </w:r>
          </w:p>
        </w:tc>
      </w:tr>
      <w:tr w:rsidR="007121DA" w:rsidRPr="007121DA" w14:paraId="7D409B76" w14:textId="77777777" w:rsidTr="00D442C9">
        <w:trPr>
          <w:trHeight w:val="480"/>
        </w:trPr>
        <w:tc>
          <w:tcPr>
            <w:tcW w:w="1408" w:type="dxa"/>
            <w:hideMark/>
          </w:tcPr>
          <w:p w14:paraId="7A058AC7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Landfill</w:t>
            </w:r>
          </w:p>
        </w:tc>
        <w:tc>
          <w:tcPr>
            <w:tcW w:w="2116" w:type="dxa"/>
            <w:hideMark/>
          </w:tcPr>
          <w:p w14:paraId="41A9DADF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Rainham Landfill</w:t>
            </w:r>
          </w:p>
        </w:tc>
        <w:tc>
          <w:tcPr>
            <w:tcW w:w="3416" w:type="dxa"/>
            <w:hideMark/>
          </w:tcPr>
          <w:p w14:paraId="2C3E6A1D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Rainham Landfill, Coldharbour Lane, Off Ferry Lane, Rainham, Essex RM13 9DA </w:t>
            </w:r>
          </w:p>
        </w:tc>
        <w:tc>
          <w:tcPr>
            <w:tcW w:w="1716" w:type="dxa"/>
            <w:hideMark/>
          </w:tcPr>
          <w:p w14:paraId="7179B0DA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Residual waste</w:t>
            </w:r>
          </w:p>
        </w:tc>
        <w:tc>
          <w:tcPr>
            <w:tcW w:w="1116" w:type="dxa"/>
            <w:hideMark/>
          </w:tcPr>
          <w:p w14:paraId="64827EA0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 sources</w:t>
            </w:r>
          </w:p>
        </w:tc>
      </w:tr>
      <w:tr w:rsidR="007121DA" w:rsidRPr="007121DA" w14:paraId="60715310" w14:textId="77777777" w:rsidTr="00D442C9">
        <w:trPr>
          <w:trHeight w:val="1200"/>
        </w:trPr>
        <w:tc>
          <w:tcPr>
            <w:tcW w:w="1408" w:type="dxa"/>
            <w:hideMark/>
          </w:tcPr>
          <w:p w14:paraId="3298E7D1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MRF Recycling</w:t>
            </w:r>
          </w:p>
        </w:tc>
        <w:tc>
          <w:tcPr>
            <w:tcW w:w="2116" w:type="dxa"/>
            <w:hideMark/>
          </w:tcPr>
          <w:p w14:paraId="2F0210C6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Bywaters</w:t>
            </w:r>
            <w:proofErr w:type="spellEnd"/>
          </w:p>
        </w:tc>
        <w:tc>
          <w:tcPr>
            <w:tcW w:w="3416" w:type="dxa"/>
            <w:hideMark/>
          </w:tcPr>
          <w:p w14:paraId="7D4A3938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Bywaters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MRF, Lea Riverside, Twelvetrees Crescent, London E3 3JG</w:t>
            </w:r>
          </w:p>
        </w:tc>
        <w:tc>
          <w:tcPr>
            <w:tcW w:w="1716" w:type="dxa"/>
            <w:hideMark/>
          </w:tcPr>
          <w:p w14:paraId="23820983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Comingled </w:t>
            </w: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Reyclate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(white bags)</w:t>
            </w:r>
          </w:p>
        </w:tc>
        <w:tc>
          <w:tcPr>
            <w:tcW w:w="1116" w:type="dxa"/>
            <w:hideMark/>
          </w:tcPr>
          <w:p w14:paraId="4EB3BD48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Kerbside collection</w:t>
            </w:r>
          </w:p>
        </w:tc>
      </w:tr>
      <w:tr w:rsidR="007121DA" w:rsidRPr="007121DA" w14:paraId="52172A10" w14:textId="77777777" w:rsidTr="00D442C9">
        <w:trPr>
          <w:trHeight w:val="720"/>
        </w:trPr>
        <w:tc>
          <w:tcPr>
            <w:tcW w:w="1408" w:type="dxa"/>
            <w:hideMark/>
          </w:tcPr>
          <w:p w14:paraId="768C79D5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MRF Recycling</w:t>
            </w:r>
          </w:p>
        </w:tc>
        <w:tc>
          <w:tcPr>
            <w:tcW w:w="2116" w:type="dxa"/>
            <w:hideMark/>
          </w:tcPr>
          <w:p w14:paraId="062AC53C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Southwark MRF</w:t>
            </w:r>
          </w:p>
        </w:tc>
        <w:tc>
          <w:tcPr>
            <w:tcW w:w="3416" w:type="dxa"/>
            <w:hideMark/>
          </w:tcPr>
          <w:p w14:paraId="31DD5528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Southwark MRF, 43 Devon Street, London, SE15 1AL</w:t>
            </w:r>
          </w:p>
        </w:tc>
        <w:tc>
          <w:tcPr>
            <w:tcW w:w="1716" w:type="dxa"/>
            <w:hideMark/>
          </w:tcPr>
          <w:p w14:paraId="1318A884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Comingled </w:t>
            </w: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Reyclate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(white bags)</w:t>
            </w:r>
          </w:p>
        </w:tc>
        <w:tc>
          <w:tcPr>
            <w:tcW w:w="1116" w:type="dxa"/>
            <w:hideMark/>
          </w:tcPr>
          <w:p w14:paraId="34058048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Kerbside collection</w:t>
            </w:r>
          </w:p>
        </w:tc>
      </w:tr>
      <w:tr w:rsidR="007121DA" w:rsidRPr="007121DA" w14:paraId="566088BC" w14:textId="77777777" w:rsidTr="00D442C9">
        <w:trPr>
          <w:trHeight w:val="960"/>
        </w:trPr>
        <w:tc>
          <w:tcPr>
            <w:tcW w:w="1408" w:type="dxa"/>
            <w:hideMark/>
          </w:tcPr>
          <w:p w14:paraId="5DB594D5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MRF Recycling</w:t>
            </w:r>
          </w:p>
        </w:tc>
        <w:tc>
          <w:tcPr>
            <w:tcW w:w="2116" w:type="dxa"/>
            <w:hideMark/>
          </w:tcPr>
          <w:p w14:paraId="1A1B943C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Viridor Waste Management</w:t>
            </w:r>
          </w:p>
        </w:tc>
        <w:tc>
          <w:tcPr>
            <w:tcW w:w="3416" w:type="dxa"/>
            <w:hideMark/>
          </w:tcPr>
          <w:p w14:paraId="2F128802" w14:textId="010DC9E5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Viridor Waste Management, Century Wharf, Crayford Creek, Dartford, Kent DA1 4QG</w:t>
            </w:r>
          </w:p>
        </w:tc>
        <w:tc>
          <w:tcPr>
            <w:tcW w:w="1716" w:type="dxa"/>
            <w:hideMark/>
          </w:tcPr>
          <w:p w14:paraId="74F86FC4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Comingled </w:t>
            </w: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Reyclate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116" w:type="dxa"/>
            <w:hideMark/>
          </w:tcPr>
          <w:p w14:paraId="79E4B77F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HWRCs</w:t>
            </w:r>
          </w:p>
        </w:tc>
      </w:tr>
      <w:tr w:rsidR="007121DA" w:rsidRPr="007121DA" w14:paraId="7C65D9C4" w14:textId="77777777" w:rsidTr="00D442C9">
        <w:trPr>
          <w:trHeight w:val="480"/>
        </w:trPr>
        <w:tc>
          <w:tcPr>
            <w:tcW w:w="1408" w:type="dxa"/>
            <w:hideMark/>
          </w:tcPr>
          <w:p w14:paraId="506A690A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gram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Other</w:t>
            </w:r>
            <w:proofErr w:type="gram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disposal</w:t>
            </w:r>
          </w:p>
        </w:tc>
        <w:tc>
          <w:tcPr>
            <w:tcW w:w="2116" w:type="dxa"/>
            <w:hideMark/>
          </w:tcPr>
          <w:p w14:paraId="1D4C8F2F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Rainham </w:t>
            </w: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Roadsweepings</w:t>
            </w:r>
            <w:proofErr w:type="spellEnd"/>
          </w:p>
        </w:tc>
        <w:tc>
          <w:tcPr>
            <w:tcW w:w="3416" w:type="dxa"/>
            <w:hideMark/>
          </w:tcPr>
          <w:p w14:paraId="1D1DBCCB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Rainham Landfill, Coldharbour Lane, Rainham, RM13 9BJ</w:t>
            </w:r>
          </w:p>
        </w:tc>
        <w:tc>
          <w:tcPr>
            <w:tcW w:w="1716" w:type="dxa"/>
            <w:hideMark/>
          </w:tcPr>
          <w:p w14:paraId="18E06C80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Street sweepings</w:t>
            </w:r>
          </w:p>
        </w:tc>
        <w:tc>
          <w:tcPr>
            <w:tcW w:w="1116" w:type="dxa"/>
            <w:hideMark/>
          </w:tcPr>
          <w:p w14:paraId="74AF192D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Street cleaning</w:t>
            </w:r>
          </w:p>
        </w:tc>
      </w:tr>
      <w:tr w:rsidR="007121DA" w:rsidRPr="007121DA" w14:paraId="510FEB04" w14:textId="77777777" w:rsidTr="00D442C9">
        <w:trPr>
          <w:trHeight w:val="1200"/>
        </w:trPr>
        <w:tc>
          <w:tcPr>
            <w:tcW w:w="1408" w:type="dxa"/>
            <w:hideMark/>
          </w:tcPr>
          <w:p w14:paraId="6A602F4F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116" w:type="dxa"/>
            <w:hideMark/>
          </w:tcPr>
          <w:p w14:paraId="0703D453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 UK</w:t>
            </w:r>
          </w:p>
        </w:tc>
        <w:tc>
          <w:tcPr>
            <w:tcW w:w="3416" w:type="dxa"/>
            <w:hideMark/>
          </w:tcPr>
          <w:p w14:paraId="38F539D6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Alliance for Beverage Cartons and the Environment (ACE UK)</w:t>
            </w: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S33, The Innovation Centre</w:t>
            </w: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Sci-Tech Daresbury, Daresbury</w:t>
            </w: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Warrington WA4 4FS</w:t>
            </w:r>
          </w:p>
        </w:tc>
        <w:tc>
          <w:tcPr>
            <w:tcW w:w="1716" w:type="dxa"/>
            <w:hideMark/>
          </w:tcPr>
          <w:p w14:paraId="32B89DBC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Cardboard beverage packaging </w:t>
            </w:r>
          </w:p>
        </w:tc>
        <w:tc>
          <w:tcPr>
            <w:tcW w:w="1116" w:type="dxa"/>
            <w:hideMark/>
          </w:tcPr>
          <w:p w14:paraId="6F880AB6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Bring banks</w:t>
            </w:r>
          </w:p>
        </w:tc>
      </w:tr>
      <w:tr w:rsidR="007121DA" w:rsidRPr="007121DA" w14:paraId="250EA0B9" w14:textId="77777777" w:rsidTr="00D442C9">
        <w:trPr>
          <w:trHeight w:val="480"/>
        </w:trPr>
        <w:tc>
          <w:tcPr>
            <w:tcW w:w="1408" w:type="dxa"/>
            <w:hideMark/>
          </w:tcPr>
          <w:p w14:paraId="6AB7DEE1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116" w:type="dxa"/>
            <w:hideMark/>
          </w:tcPr>
          <w:p w14:paraId="2AEE4331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Countrystyle Recycling</w:t>
            </w:r>
          </w:p>
        </w:tc>
        <w:tc>
          <w:tcPr>
            <w:tcW w:w="3416" w:type="dxa"/>
            <w:hideMark/>
          </w:tcPr>
          <w:p w14:paraId="11948665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Kemsley Fields Business Park, </w:t>
            </w: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Ridham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Dock Rd., </w:t>
            </w: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Iwade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Sittinbourne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 ME9 8SR</w:t>
            </w:r>
          </w:p>
        </w:tc>
        <w:tc>
          <w:tcPr>
            <w:tcW w:w="1716" w:type="dxa"/>
            <w:hideMark/>
          </w:tcPr>
          <w:p w14:paraId="09F49122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Glass bottles</w:t>
            </w:r>
          </w:p>
        </w:tc>
        <w:tc>
          <w:tcPr>
            <w:tcW w:w="1116" w:type="dxa"/>
            <w:hideMark/>
          </w:tcPr>
          <w:p w14:paraId="067080EC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HWRCs</w:t>
            </w:r>
          </w:p>
        </w:tc>
      </w:tr>
      <w:tr w:rsidR="007121DA" w:rsidRPr="007121DA" w14:paraId="1F107692" w14:textId="77777777" w:rsidTr="00D442C9">
        <w:trPr>
          <w:trHeight w:val="480"/>
        </w:trPr>
        <w:tc>
          <w:tcPr>
            <w:tcW w:w="1408" w:type="dxa"/>
            <w:hideMark/>
          </w:tcPr>
          <w:p w14:paraId="3D389B85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116" w:type="dxa"/>
            <w:hideMark/>
          </w:tcPr>
          <w:p w14:paraId="3FB30DA4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Countrystyle Recycling</w:t>
            </w:r>
          </w:p>
        </w:tc>
        <w:tc>
          <w:tcPr>
            <w:tcW w:w="3416" w:type="dxa"/>
            <w:hideMark/>
          </w:tcPr>
          <w:p w14:paraId="531F1BA0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Kemsley Fields Business Park, </w:t>
            </w: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Ridham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Dock Rd., </w:t>
            </w: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Iwade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Sittinbourne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 ME9 8SR</w:t>
            </w:r>
          </w:p>
        </w:tc>
        <w:tc>
          <w:tcPr>
            <w:tcW w:w="1716" w:type="dxa"/>
            <w:hideMark/>
          </w:tcPr>
          <w:p w14:paraId="6B73BB2A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Scrap metal</w:t>
            </w:r>
          </w:p>
        </w:tc>
        <w:tc>
          <w:tcPr>
            <w:tcW w:w="1116" w:type="dxa"/>
            <w:hideMark/>
          </w:tcPr>
          <w:p w14:paraId="51E025A1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HWRCs</w:t>
            </w:r>
          </w:p>
        </w:tc>
      </w:tr>
      <w:tr w:rsidR="007121DA" w:rsidRPr="007121DA" w14:paraId="5C6E5A9E" w14:textId="77777777" w:rsidTr="00D442C9">
        <w:trPr>
          <w:trHeight w:val="480"/>
        </w:trPr>
        <w:tc>
          <w:tcPr>
            <w:tcW w:w="1408" w:type="dxa"/>
            <w:hideMark/>
          </w:tcPr>
          <w:p w14:paraId="55A173CA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116" w:type="dxa"/>
            <w:hideMark/>
          </w:tcPr>
          <w:p w14:paraId="2DE3E16E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Countrystyle Recycling</w:t>
            </w:r>
          </w:p>
        </w:tc>
        <w:tc>
          <w:tcPr>
            <w:tcW w:w="3416" w:type="dxa"/>
            <w:hideMark/>
          </w:tcPr>
          <w:p w14:paraId="1A4BF2A9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Kemsley Fields Business Park, </w:t>
            </w: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Ridham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Dock Rd., </w:t>
            </w: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Iwade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Sittinbourne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 ME9 8SR</w:t>
            </w:r>
          </w:p>
        </w:tc>
        <w:tc>
          <w:tcPr>
            <w:tcW w:w="1716" w:type="dxa"/>
            <w:hideMark/>
          </w:tcPr>
          <w:p w14:paraId="6EA8EB9F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Paper &amp; card</w:t>
            </w:r>
          </w:p>
        </w:tc>
        <w:tc>
          <w:tcPr>
            <w:tcW w:w="1116" w:type="dxa"/>
            <w:hideMark/>
          </w:tcPr>
          <w:p w14:paraId="616435BC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HWRCs</w:t>
            </w:r>
          </w:p>
        </w:tc>
      </w:tr>
      <w:tr w:rsidR="007121DA" w:rsidRPr="007121DA" w14:paraId="26A972C5" w14:textId="77777777" w:rsidTr="00D442C9">
        <w:trPr>
          <w:trHeight w:val="1200"/>
        </w:trPr>
        <w:tc>
          <w:tcPr>
            <w:tcW w:w="1408" w:type="dxa"/>
            <w:hideMark/>
          </w:tcPr>
          <w:p w14:paraId="109739C4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116" w:type="dxa"/>
            <w:hideMark/>
          </w:tcPr>
          <w:p w14:paraId="148FC9EE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Countrystyle Recycling</w:t>
            </w:r>
          </w:p>
        </w:tc>
        <w:tc>
          <w:tcPr>
            <w:tcW w:w="3416" w:type="dxa"/>
            <w:hideMark/>
          </w:tcPr>
          <w:p w14:paraId="6B426C00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Ridham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Dock Gypsum Facility, </w:t>
            </w: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Ridham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Dock Rd., </w:t>
            </w: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Iwade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 Sittingbourne. ME9 8SR</w:t>
            </w:r>
          </w:p>
        </w:tc>
        <w:tc>
          <w:tcPr>
            <w:tcW w:w="1716" w:type="dxa"/>
            <w:hideMark/>
          </w:tcPr>
          <w:p w14:paraId="6E363335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Plasterboard</w:t>
            </w:r>
          </w:p>
        </w:tc>
        <w:tc>
          <w:tcPr>
            <w:tcW w:w="1116" w:type="dxa"/>
            <w:hideMark/>
          </w:tcPr>
          <w:p w14:paraId="30577828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HWRCs</w:t>
            </w:r>
          </w:p>
        </w:tc>
      </w:tr>
      <w:tr w:rsidR="007121DA" w:rsidRPr="007121DA" w14:paraId="15A21657" w14:textId="77777777" w:rsidTr="00D442C9">
        <w:trPr>
          <w:trHeight w:val="480"/>
        </w:trPr>
        <w:tc>
          <w:tcPr>
            <w:tcW w:w="1408" w:type="dxa"/>
            <w:hideMark/>
          </w:tcPr>
          <w:p w14:paraId="4DA4BA0B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116" w:type="dxa"/>
            <w:hideMark/>
          </w:tcPr>
          <w:p w14:paraId="438226F7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Countrystyle Recycling</w:t>
            </w:r>
          </w:p>
        </w:tc>
        <w:tc>
          <w:tcPr>
            <w:tcW w:w="3416" w:type="dxa"/>
            <w:hideMark/>
          </w:tcPr>
          <w:p w14:paraId="731DABF1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Ridham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Dock Gypsum Facility, </w:t>
            </w: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Ridham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Dock Rd., </w:t>
            </w: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Iwade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 Sittingbourne. ME9 8SR</w:t>
            </w:r>
          </w:p>
        </w:tc>
        <w:tc>
          <w:tcPr>
            <w:tcW w:w="1716" w:type="dxa"/>
            <w:hideMark/>
          </w:tcPr>
          <w:p w14:paraId="545A3110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Wood</w:t>
            </w:r>
          </w:p>
        </w:tc>
        <w:tc>
          <w:tcPr>
            <w:tcW w:w="1116" w:type="dxa"/>
            <w:hideMark/>
          </w:tcPr>
          <w:p w14:paraId="23191E09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HWRCs</w:t>
            </w:r>
          </w:p>
        </w:tc>
      </w:tr>
      <w:tr w:rsidR="007121DA" w:rsidRPr="007121DA" w14:paraId="0EA03602" w14:textId="77777777" w:rsidTr="00D442C9">
        <w:trPr>
          <w:trHeight w:val="720"/>
        </w:trPr>
        <w:tc>
          <w:tcPr>
            <w:tcW w:w="1408" w:type="dxa"/>
            <w:hideMark/>
          </w:tcPr>
          <w:p w14:paraId="063FBDA2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116" w:type="dxa"/>
            <w:hideMark/>
          </w:tcPr>
          <w:p w14:paraId="565AA1E7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Day Group</w:t>
            </w:r>
          </w:p>
        </w:tc>
        <w:tc>
          <w:tcPr>
            <w:tcW w:w="3416" w:type="dxa"/>
            <w:hideMark/>
          </w:tcPr>
          <w:p w14:paraId="6E0201A4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Day Group, </w:t>
            </w: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Murphys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Wharf, Lombard Wall, London SE7 7SH</w:t>
            </w:r>
          </w:p>
        </w:tc>
        <w:tc>
          <w:tcPr>
            <w:tcW w:w="1716" w:type="dxa"/>
            <w:hideMark/>
          </w:tcPr>
          <w:p w14:paraId="5E05F1E7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Glass bottles</w:t>
            </w:r>
          </w:p>
        </w:tc>
        <w:tc>
          <w:tcPr>
            <w:tcW w:w="1116" w:type="dxa"/>
            <w:hideMark/>
          </w:tcPr>
          <w:p w14:paraId="251E188A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Bring banks</w:t>
            </w:r>
          </w:p>
        </w:tc>
      </w:tr>
      <w:tr w:rsidR="007121DA" w:rsidRPr="007121DA" w14:paraId="724F3872" w14:textId="77777777" w:rsidTr="00D442C9">
        <w:trPr>
          <w:trHeight w:val="1200"/>
        </w:trPr>
        <w:tc>
          <w:tcPr>
            <w:tcW w:w="1408" w:type="dxa"/>
            <w:hideMark/>
          </w:tcPr>
          <w:p w14:paraId="3344B655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116" w:type="dxa"/>
            <w:hideMark/>
          </w:tcPr>
          <w:p w14:paraId="6E1398EB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EMR</w:t>
            </w:r>
          </w:p>
        </w:tc>
        <w:tc>
          <w:tcPr>
            <w:tcW w:w="3416" w:type="dxa"/>
            <w:hideMark/>
          </w:tcPr>
          <w:p w14:paraId="00DE5880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111, Fordham Road, </w:t>
            </w: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Snailwell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 Newmarket CB8 7ND</w:t>
            </w:r>
          </w:p>
        </w:tc>
        <w:tc>
          <w:tcPr>
            <w:tcW w:w="1716" w:type="dxa"/>
            <w:hideMark/>
          </w:tcPr>
          <w:p w14:paraId="6CF5D3FB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Car batteries </w:t>
            </w:r>
          </w:p>
        </w:tc>
        <w:tc>
          <w:tcPr>
            <w:tcW w:w="1116" w:type="dxa"/>
            <w:hideMark/>
          </w:tcPr>
          <w:p w14:paraId="2DD227D7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HWRCs</w:t>
            </w:r>
          </w:p>
        </w:tc>
      </w:tr>
      <w:tr w:rsidR="007121DA" w:rsidRPr="007121DA" w14:paraId="49C01521" w14:textId="77777777" w:rsidTr="00D442C9">
        <w:trPr>
          <w:trHeight w:val="960"/>
        </w:trPr>
        <w:tc>
          <w:tcPr>
            <w:tcW w:w="1408" w:type="dxa"/>
            <w:hideMark/>
          </w:tcPr>
          <w:p w14:paraId="64356958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116" w:type="dxa"/>
            <w:hideMark/>
          </w:tcPr>
          <w:p w14:paraId="70173F97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EMR</w:t>
            </w:r>
          </w:p>
        </w:tc>
        <w:tc>
          <w:tcPr>
            <w:tcW w:w="3416" w:type="dxa"/>
            <w:hideMark/>
          </w:tcPr>
          <w:p w14:paraId="46EF6FE7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EMR Rochester</w:t>
            </w: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 xml:space="preserve">Whitewall Road, Medway City Industrial Estate, </w:t>
            </w: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Strood, ME2 4DZ</w:t>
            </w:r>
          </w:p>
        </w:tc>
        <w:tc>
          <w:tcPr>
            <w:tcW w:w="1716" w:type="dxa"/>
            <w:hideMark/>
          </w:tcPr>
          <w:p w14:paraId="6AA4C80F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Scrap metal</w:t>
            </w:r>
          </w:p>
        </w:tc>
        <w:tc>
          <w:tcPr>
            <w:tcW w:w="1116" w:type="dxa"/>
            <w:hideMark/>
          </w:tcPr>
          <w:p w14:paraId="4E9BCACE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Bulky collections &amp; fly tipping</w:t>
            </w:r>
          </w:p>
        </w:tc>
      </w:tr>
      <w:tr w:rsidR="007121DA" w:rsidRPr="007121DA" w14:paraId="75B089DB" w14:textId="77777777" w:rsidTr="00D442C9">
        <w:trPr>
          <w:trHeight w:val="1020"/>
        </w:trPr>
        <w:tc>
          <w:tcPr>
            <w:tcW w:w="1408" w:type="dxa"/>
            <w:hideMark/>
          </w:tcPr>
          <w:p w14:paraId="68F77A16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116" w:type="dxa"/>
            <w:hideMark/>
          </w:tcPr>
          <w:p w14:paraId="79139BCB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Easy Load Ltd</w:t>
            </w:r>
          </w:p>
        </w:tc>
        <w:tc>
          <w:tcPr>
            <w:tcW w:w="3416" w:type="dxa"/>
            <w:hideMark/>
          </w:tcPr>
          <w:p w14:paraId="004CB9FB" w14:textId="2F7EF1D3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Lee’s Yard, Rochester Way, Dartford, Kent</w:t>
            </w: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DA1 3QU</w:t>
            </w:r>
          </w:p>
        </w:tc>
        <w:tc>
          <w:tcPr>
            <w:tcW w:w="1716" w:type="dxa"/>
            <w:hideMark/>
          </w:tcPr>
          <w:p w14:paraId="1A876FC8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Hardcore &amp; Rubble</w:t>
            </w:r>
          </w:p>
        </w:tc>
        <w:tc>
          <w:tcPr>
            <w:tcW w:w="1116" w:type="dxa"/>
            <w:hideMark/>
          </w:tcPr>
          <w:p w14:paraId="58D81BD4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Bulky collections &amp; fly tipping</w:t>
            </w:r>
          </w:p>
        </w:tc>
      </w:tr>
      <w:tr w:rsidR="007121DA" w:rsidRPr="007121DA" w14:paraId="245CA475" w14:textId="77777777" w:rsidTr="00D442C9">
        <w:trPr>
          <w:trHeight w:val="960"/>
        </w:trPr>
        <w:tc>
          <w:tcPr>
            <w:tcW w:w="1408" w:type="dxa"/>
            <w:hideMark/>
          </w:tcPr>
          <w:p w14:paraId="10A593EB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116" w:type="dxa"/>
            <w:hideMark/>
          </w:tcPr>
          <w:p w14:paraId="3B284D80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Gallagher Aggregates Ltd</w:t>
            </w:r>
          </w:p>
        </w:tc>
        <w:tc>
          <w:tcPr>
            <w:tcW w:w="3416" w:type="dxa"/>
            <w:hideMark/>
          </w:tcPr>
          <w:p w14:paraId="14320B02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Hermitage Quarry, Hermitage Lane, Maidstone, Kent. ME16 9NT</w:t>
            </w:r>
          </w:p>
        </w:tc>
        <w:tc>
          <w:tcPr>
            <w:tcW w:w="1716" w:type="dxa"/>
            <w:hideMark/>
          </w:tcPr>
          <w:p w14:paraId="5EDD0798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Hardcore &amp; Rubble</w:t>
            </w:r>
          </w:p>
        </w:tc>
        <w:tc>
          <w:tcPr>
            <w:tcW w:w="1116" w:type="dxa"/>
            <w:hideMark/>
          </w:tcPr>
          <w:p w14:paraId="60793114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HWRCs</w:t>
            </w:r>
          </w:p>
        </w:tc>
      </w:tr>
      <w:tr w:rsidR="007121DA" w:rsidRPr="007121DA" w14:paraId="3C13AD7C" w14:textId="77777777" w:rsidTr="00D442C9">
        <w:trPr>
          <w:trHeight w:val="960"/>
        </w:trPr>
        <w:tc>
          <w:tcPr>
            <w:tcW w:w="1408" w:type="dxa"/>
            <w:hideMark/>
          </w:tcPr>
          <w:p w14:paraId="111DEE54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Recycling</w:t>
            </w:r>
          </w:p>
        </w:tc>
        <w:tc>
          <w:tcPr>
            <w:tcW w:w="2116" w:type="dxa"/>
            <w:hideMark/>
          </w:tcPr>
          <w:p w14:paraId="444CCD7B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Green World Recycling Ltd</w:t>
            </w:r>
          </w:p>
        </w:tc>
        <w:tc>
          <w:tcPr>
            <w:tcW w:w="3416" w:type="dxa"/>
            <w:hideMark/>
          </w:tcPr>
          <w:p w14:paraId="5173ADAA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Unit 15, The Hayes Trading Estate, </w:t>
            </w: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Folkes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Road, Stourbridge, West Midlands DY9 8RG</w:t>
            </w:r>
          </w:p>
        </w:tc>
        <w:tc>
          <w:tcPr>
            <w:tcW w:w="1716" w:type="dxa"/>
            <w:hideMark/>
          </w:tcPr>
          <w:p w14:paraId="5DDA459F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Textiles</w:t>
            </w:r>
          </w:p>
        </w:tc>
        <w:tc>
          <w:tcPr>
            <w:tcW w:w="1116" w:type="dxa"/>
            <w:hideMark/>
          </w:tcPr>
          <w:p w14:paraId="19ADD010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Bring banks</w:t>
            </w:r>
          </w:p>
        </w:tc>
      </w:tr>
      <w:tr w:rsidR="007121DA" w:rsidRPr="007121DA" w14:paraId="5B46B91F" w14:textId="77777777" w:rsidTr="00D442C9">
        <w:trPr>
          <w:trHeight w:val="720"/>
        </w:trPr>
        <w:tc>
          <w:tcPr>
            <w:tcW w:w="1408" w:type="dxa"/>
            <w:hideMark/>
          </w:tcPr>
          <w:p w14:paraId="59F34650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116" w:type="dxa"/>
            <w:hideMark/>
          </w:tcPr>
          <w:p w14:paraId="64DD43DA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JMP Wilcox &amp; Co Ltd</w:t>
            </w:r>
          </w:p>
        </w:tc>
        <w:tc>
          <w:tcPr>
            <w:tcW w:w="3416" w:type="dxa"/>
            <w:hideMark/>
          </w:tcPr>
          <w:p w14:paraId="1780E567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Beldray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Works, </w:t>
            </w: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Beldray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Rd, Bilston, West Midlands WV14 7NH</w:t>
            </w:r>
          </w:p>
        </w:tc>
        <w:tc>
          <w:tcPr>
            <w:tcW w:w="1716" w:type="dxa"/>
            <w:hideMark/>
          </w:tcPr>
          <w:p w14:paraId="46ED66C7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Textiles</w:t>
            </w:r>
          </w:p>
        </w:tc>
        <w:tc>
          <w:tcPr>
            <w:tcW w:w="1116" w:type="dxa"/>
            <w:hideMark/>
          </w:tcPr>
          <w:p w14:paraId="1C8CA947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HWRCs</w:t>
            </w:r>
          </w:p>
        </w:tc>
      </w:tr>
      <w:tr w:rsidR="007121DA" w:rsidRPr="007121DA" w14:paraId="05B1C848" w14:textId="77777777" w:rsidTr="00D442C9">
        <w:trPr>
          <w:trHeight w:val="480"/>
        </w:trPr>
        <w:tc>
          <w:tcPr>
            <w:tcW w:w="1408" w:type="dxa"/>
            <w:hideMark/>
          </w:tcPr>
          <w:p w14:paraId="4338BA2C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116" w:type="dxa"/>
            <w:hideMark/>
          </w:tcPr>
          <w:p w14:paraId="724AF0A4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Living Fuels</w:t>
            </w:r>
          </w:p>
        </w:tc>
        <w:tc>
          <w:tcPr>
            <w:tcW w:w="3416" w:type="dxa"/>
            <w:hideMark/>
          </w:tcPr>
          <w:p w14:paraId="3FFEA86F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Living fuels, Coaches Drove, </w:t>
            </w: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Hockword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, Thetford, </w:t>
            </w:r>
            <w:proofErr w:type="gram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Norfolk,  IP</w:t>
            </w:r>
            <w:proofErr w:type="gram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26 1JQ</w:t>
            </w:r>
          </w:p>
        </w:tc>
        <w:tc>
          <w:tcPr>
            <w:tcW w:w="1716" w:type="dxa"/>
            <w:hideMark/>
          </w:tcPr>
          <w:p w14:paraId="279070AF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Cooking oil</w:t>
            </w:r>
          </w:p>
        </w:tc>
        <w:tc>
          <w:tcPr>
            <w:tcW w:w="1116" w:type="dxa"/>
            <w:hideMark/>
          </w:tcPr>
          <w:p w14:paraId="6B3FB28D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HWRCs</w:t>
            </w:r>
          </w:p>
        </w:tc>
      </w:tr>
      <w:tr w:rsidR="007121DA" w:rsidRPr="007121DA" w14:paraId="5218324F" w14:textId="77777777" w:rsidTr="00D442C9">
        <w:trPr>
          <w:trHeight w:val="1200"/>
        </w:trPr>
        <w:tc>
          <w:tcPr>
            <w:tcW w:w="1408" w:type="dxa"/>
            <w:hideMark/>
          </w:tcPr>
          <w:p w14:paraId="105D2BC8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116" w:type="dxa"/>
            <w:hideMark/>
          </w:tcPr>
          <w:p w14:paraId="61653EEB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Matt UK</w:t>
            </w:r>
          </w:p>
        </w:tc>
        <w:tc>
          <w:tcPr>
            <w:tcW w:w="3416" w:type="dxa"/>
            <w:hideMark/>
          </w:tcPr>
          <w:p w14:paraId="042B9E1C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Berth 6 Basin 3, Chatham Docks, Gillingham, Kent ME4 4SR </w:t>
            </w:r>
          </w:p>
        </w:tc>
        <w:tc>
          <w:tcPr>
            <w:tcW w:w="1716" w:type="dxa"/>
            <w:hideMark/>
          </w:tcPr>
          <w:p w14:paraId="185D3865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Mattresses</w:t>
            </w:r>
          </w:p>
        </w:tc>
        <w:tc>
          <w:tcPr>
            <w:tcW w:w="1116" w:type="dxa"/>
            <w:hideMark/>
          </w:tcPr>
          <w:p w14:paraId="4B493237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 sources</w:t>
            </w:r>
          </w:p>
        </w:tc>
      </w:tr>
      <w:tr w:rsidR="007121DA" w:rsidRPr="007121DA" w14:paraId="69FEB5C7" w14:textId="77777777" w:rsidTr="00D442C9">
        <w:trPr>
          <w:trHeight w:val="480"/>
        </w:trPr>
        <w:tc>
          <w:tcPr>
            <w:tcW w:w="1408" w:type="dxa"/>
            <w:hideMark/>
          </w:tcPr>
          <w:p w14:paraId="054EE1BC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116" w:type="dxa"/>
            <w:hideMark/>
          </w:tcPr>
          <w:p w14:paraId="3E36A564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MDJ Light Brothers</w:t>
            </w:r>
          </w:p>
        </w:tc>
        <w:tc>
          <w:tcPr>
            <w:tcW w:w="3416" w:type="dxa"/>
            <w:hideMark/>
          </w:tcPr>
          <w:p w14:paraId="5173BABA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MDJ Light Brothers, Greystone Quarry, </w:t>
            </w: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Southerham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 Lewes, East Sussex, BN8 6JN</w:t>
            </w:r>
          </w:p>
        </w:tc>
        <w:tc>
          <w:tcPr>
            <w:tcW w:w="1716" w:type="dxa"/>
            <w:hideMark/>
          </w:tcPr>
          <w:p w14:paraId="5FCF63C2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Fridges, </w:t>
            </w:r>
            <w:proofErr w:type="gram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Freezers</w:t>
            </w:r>
            <w:proofErr w:type="gram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and other cooling appliances</w:t>
            </w:r>
          </w:p>
        </w:tc>
        <w:tc>
          <w:tcPr>
            <w:tcW w:w="1116" w:type="dxa"/>
            <w:hideMark/>
          </w:tcPr>
          <w:p w14:paraId="323302C9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 sources</w:t>
            </w:r>
          </w:p>
        </w:tc>
      </w:tr>
      <w:tr w:rsidR="007121DA" w:rsidRPr="007121DA" w14:paraId="737A85C0" w14:textId="77777777" w:rsidTr="00D442C9">
        <w:trPr>
          <w:trHeight w:val="960"/>
        </w:trPr>
        <w:tc>
          <w:tcPr>
            <w:tcW w:w="1408" w:type="dxa"/>
            <w:hideMark/>
          </w:tcPr>
          <w:p w14:paraId="6B908E8C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116" w:type="dxa"/>
            <w:hideMark/>
          </w:tcPr>
          <w:p w14:paraId="23B98959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Palm Recycling Ltd, Kings Lynn</w:t>
            </w:r>
          </w:p>
        </w:tc>
        <w:tc>
          <w:tcPr>
            <w:tcW w:w="3416" w:type="dxa"/>
            <w:hideMark/>
          </w:tcPr>
          <w:p w14:paraId="1FD6D1CF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Former British Sugar Site, Poplar Avenue, Kings Lynn, Norfolk PE34 3AL </w:t>
            </w:r>
          </w:p>
        </w:tc>
        <w:tc>
          <w:tcPr>
            <w:tcW w:w="1716" w:type="dxa"/>
            <w:hideMark/>
          </w:tcPr>
          <w:p w14:paraId="0F3BA7B4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Paper &amp; card</w:t>
            </w:r>
          </w:p>
        </w:tc>
        <w:tc>
          <w:tcPr>
            <w:tcW w:w="1116" w:type="dxa"/>
            <w:hideMark/>
          </w:tcPr>
          <w:p w14:paraId="7E9D4C06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Kerbside collection</w:t>
            </w:r>
          </w:p>
        </w:tc>
      </w:tr>
      <w:tr w:rsidR="007121DA" w:rsidRPr="007121DA" w14:paraId="7AECE214" w14:textId="77777777" w:rsidTr="00D442C9">
        <w:trPr>
          <w:trHeight w:val="480"/>
        </w:trPr>
        <w:tc>
          <w:tcPr>
            <w:tcW w:w="1408" w:type="dxa"/>
            <w:hideMark/>
          </w:tcPr>
          <w:p w14:paraId="3E6A1574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116" w:type="dxa"/>
            <w:hideMark/>
          </w:tcPr>
          <w:p w14:paraId="06C5E2FA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Pountney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Tyres, </w:t>
            </w:r>
          </w:p>
        </w:tc>
        <w:tc>
          <w:tcPr>
            <w:tcW w:w="3416" w:type="dxa"/>
            <w:hideMark/>
          </w:tcPr>
          <w:p w14:paraId="70A15082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Unit 1, </w:t>
            </w:r>
            <w:proofErr w:type="gram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Meadow road</w:t>
            </w:r>
            <w:proofErr w:type="gram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Industrial Estate, Dale Road, Worthing. BN11 2RU.</w:t>
            </w:r>
          </w:p>
        </w:tc>
        <w:tc>
          <w:tcPr>
            <w:tcW w:w="1716" w:type="dxa"/>
            <w:hideMark/>
          </w:tcPr>
          <w:p w14:paraId="779A7433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Tyres</w:t>
            </w:r>
          </w:p>
        </w:tc>
        <w:tc>
          <w:tcPr>
            <w:tcW w:w="1116" w:type="dxa"/>
            <w:hideMark/>
          </w:tcPr>
          <w:p w14:paraId="7B68B4CC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HWRCs</w:t>
            </w:r>
          </w:p>
        </w:tc>
      </w:tr>
      <w:tr w:rsidR="007121DA" w:rsidRPr="007121DA" w14:paraId="6F18D6D5" w14:textId="77777777" w:rsidTr="00D442C9">
        <w:trPr>
          <w:trHeight w:val="720"/>
        </w:trPr>
        <w:tc>
          <w:tcPr>
            <w:tcW w:w="1408" w:type="dxa"/>
            <w:hideMark/>
          </w:tcPr>
          <w:p w14:paraId="6CAA0FBA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116" w:type="dxa"/>
            <w:hideMark/>
          </w:tcPr>
          <w:p w14:paraId="532A3327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Recolight</w:t>
            </w:r>
            <w:proofErr w:type="spellEnd"/>
          </w:p>
        </w:tc>
        <w:tc>
          <w:tcPr>
            <w:tcW w:w="3416" w:type="dxa"/>
            <w:hideMark/>
          </w:tcPr>
          <w:p w14:paraId="14F93E41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New Building, Maurice </w:t>
            </w: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Gaymer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Road, </w:t>
            </w: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Gaymers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Ind Est, Attleborough, Norfolk NR17 2QZ </w:t>
            </w:r>
          </w:p>
        </w:tc>
        <w:tc>
          <w:tcPr>
            <w:tcW w:w="1716" w:type="dxa"/>
            <w:hideMark/>
          </w:tcPr>
          <w:p w14:paraId="38D60A59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Fluorescent tubes &amp; light bulbs</w:t>
            </w:r>
          </w:p>
        </w:tc>
        <w:tc>
          <w:tcPr>
            <w:tcW w:w="1116" w:type="dxa"/>
            <w:hideMark/>
          </w:tcPr>
          <w:p w14:paraId="0657BDCB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HWRCs</w:t>
            </w:r>
          </w:p>
        </w:tc>
      </w:tr>
      <w:tr w:rsidR="007121DA" w:rsidRPr="007121DA" w14:paraId="60F91B4C" w14:textId="77777777" w:rsidTr="00D442C9">
        <w:trPr>
          <w:trHeight w:val="960"/>
        </w:trPr>
        <w:tc>
          <w:tcPr>
            <w:tcW w:w="1408" w:type="dxa"/>
            <w:hideMark/>
          </w:tcPr>
          <w:p w14:paraId="26F68B2A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116" w:type="dxa"/>
            <w:hideMark/>
          </w:tcPr>
          <w:p w14:paraId="5B457F61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S&amp;P Tyres </w:t>
            </w:r>
          </w:p>
        </w:tc>
        <w:tc>
          <w:tcPr>
            <w:tcW w:w="3416" w:type="dxa"/>
            <w:hideMark/>
          </w:tcPr>
          <w:p w14:paraId="1434A420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Gary &amp; Valerie Pilcher, Bobbing Car Breakers, </w:t>
            </w: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Corbiere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 Sheppey Way, Bobbing, Sittingbourne, ME9 8QX</w:t>
            </w:r>
          </w:p>
        </w:tc>
        <w:tc>
          <w:tcPr>
            <w:tcW w:w="1716" w:type="dxa"/>
            <w:hideMark/>
          </w:tcPr>
          <w:p w14:paraId="42892B14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Tyres</w:t>
            </w:r>
          </w:p>
        </w:tc>
        <w:tc>
          <w:tcPr>
            <w:tcW w:w="1116" w:type="dxa"/>
            <w:hideMark/>
          </w:tcPr>
          <w:p w14:paraId="234674BC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Fly-tipping</w:t>
            </w:r>
          </w:p>
        </w:tc>
      </w:tr>
      <w:tr w:rsidR="007121DA" w:rsidRPr="007121DA" w14:paraId="2C86F715" w14:textId="77777777" w:rsidTr="00D442C9">
        <w:trPr>
          <w:trHeight w:val="960"/>
        </w:trPr>
        <w:tc>
          <w:tcPr>
            <w:tcW w:w="1408" w:type="dxa"/>
            <w:hideMark/>
          </w:tcPr>
          <w:p w14:paraId="4F992BFE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116" w:type="dxa"/>
            <w:hideMark/>
          </w:tcPr>
          <w:p w14:paraId="42399301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Salvation Army</w:t>
            </w:r>
          </w:p>
        </w:tc>
        <w:tc>
          <w:tcPr>
            <w:tcW w:w="3416" w:type="dxa"/>
            <w:hideMark/>
          </w:tcPr>
          <w:p w14:paraId="35C95E23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Salvation Army Trading Company Ltd (</w:t>
            </w: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SATCoL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) Unit 1, </w:t>
            </w: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Pytchley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Lodge Industrial Estate, </w:t>
            </w: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Pytchley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Lodge Road, Kettering Northants. NN15 6JQ.</w:t>
            </w:r>
          </w:p>
        </w:tc>
        <w:tc>
          <w:tcPr>
            <w:tcW w:w="1716" w:type="dxa"/>
            <w:hideMark/>
          </w:tcPr>
          <w:p w14:paraId="092D3737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Textiles</w:t>
            </w:r>
          </w:p>
        </w:tc>
        <w:tc>
          <w:tcPr>
            <w:tcW w:w="1116" w:type="dxa"/>
            <w:hideMark/>
          </w:tcPr>
          <w:p w14:paraId="26ABEBEF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Bring banks</w:t>
            </w:r>
          </w:p>
        </w:tc>
      </w:tr>
      <w:tr w:rsidR="007121DA" w:rsidRPr="007121DA" w14:paraId="7E17D369" w14:textId="77777777" w:rsidTr="00D442C9">
        <w:trPr>
          <w:trHeight w:val="480"/>
        </w:trPr>
        <w:tc>
          <w:tcPr>
            <w:tcW w:w="1408" w:type="dxa"/>
            <w:hideMark/>
          </w:tcPr>
          <w:p w14:paraId="50C1B080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116" w:type="dxa"/>
            <w:hideMark/>
          </w:tcPr>
          <w:p w14:paraId="319D1078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Slicker Oil</w:t>
            </w:r>
          </w:p>
        </w:tc>
        <w:tc>
          <w:tcPr>
            <w:tcW w:w="3416" w:type="dxa"/>
            <w:hideMark/>
          </w:tcPr>
          <w:p w14:paraId="718D89A2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Hollywells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Site, Cliff Quarry, Ipswich IP3 0BE</w:t>
            </w:r>
          </w:p>
        </w:tc>
        <w:tc>
          <w:tcPr>
            <w:tcW w:w="1716" w:type="dxa"/>
            <w:hideMark/>
          </w:tcPr>
          <w:p w14:paraId="5DE5F4F9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Mineral oil</w:t>
            </w:r>
          </w:p>
        </w:tc>
        <w:tc>
          <w:tcPr>
            <w:tcW w:w="1116" w:type="dxa"/>
            <w:hideMark/>
          </w:tcPr>
          <w:p w14:paraId="59F3EEAA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HWRCs</w:t>
            </w:r>
          </w:p>
        </w:tc>
      </w:tr>
      <w:tr w:rsidR="007121DA" w:rsidRPr="007121DA" w14:paraId="7DFA83FD" w14:textId="77777777" w:rsidTr="00D442C9">
        <w:trPr>
          <w:trHeight w:val="720"/>
        </w:trPr>
        <w:tc>
          <w:tcPr>
            <w:tcW w:w="1408" w:type="dxa"/>
            <w:hideMark/>
          </w:tcPr>
          <w:p w14:paraId="7316534F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116" w:type="dxa"/>
            <w:hideMark/>
          </w:tcPr>
          <w:p w14:paraId="3A86FAC1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SOEX</w:t>
            </w:r>
          </w:p>
        </w:tc>
        <w:tc>
          <w:tcPr>
            <w:tcW w:w="3416" w:type="dxa"/>
            <w:hideMark/>
          </w:tcPr>
          <w:p w14:paraId="674E9E18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SOEX House 16 </w:t>
            </w: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Perrywood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Business Park </w:t>
            </w: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Honeycrock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Lane Redhill Surrey RH1 5JQ </w:t>
            </w:r>
          </w:p>
        </w:tc>
        <w:tc>
          <w:tcPr>
            <w:tcW w:w="1716" w:type="dxa"/>
            <w:hideMark/>
          </w:tcPr>
          <w:p w14:paraId="4E13F2B5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Textiles</w:t>
            </w:r>
          </w:p>
        </w:tc>
        <w:tc>
          <w:tcPr>
            <w:tcW w:w="1116" w:type="dxa"/>
            <w:hideMark/>
          </w:tcPr>
          <w:p w14:paraId="6E52EA7C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Bring banks</w:t>
            </w:r>
          </w:p>
        </w:tc>
      </w:tr>
      <w:tr w:rsidR="007121DA" w:rsidRPr="007121DA" w14:paraId="300842FC" w14:textId="77777777" w:rsidTr="00D442C9">
        <w:trPr>
          <w:trHeight w:val="480"/>
        </w:trPr>
        <w:tc>
          <w:tcPr>
            <w:tcW w:w="1408" w:type="dxa"/>
            <w:hideMark/>
          </w:tcPr>
          <w:p w14:paraId="0EA68550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116" w:type="dxa"/>
            <w:hideMark/>
          </w:tcPr>
          <w:p w14:paraId="2555000B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Sweeep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Kuusakoski Ltd</w:t>
            </w:r>
          </w:p>
        </w:tc>
        <w:tc>
          <w:tcPr>
            <w:tcW w:w="3416" w:type="dxa"/>
            <w:hideMark/>
          </w:tcPr>
          <w:p w14:paraId="48EF5F64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Sweeep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Kuusakoski Ltd, Gas Road, Sittingbourne, Kent ME10 2QB</w:t>
            </w:r>
          </w:p>
        </w:tc>
        <w:tc>
          <w:tcPr>
            <w:tcW w:w="1716" w:type="dxa"/>
            <w:hideMark/>
          </w:tcPr>
          <w:p w14:paraId="222B5E6A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Televisions and other screens</w:t>
            </w:r>
          </w:p>
        </w:tc>
        <w:tc>
          <w:tcPr>
            <w:tcW w:w="1116" w:type="dxa"/>
            <w:hideMark/>
          </w:tcPr>
          <w:p w14:paraId="74D1CF3D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 sources</w:t>
            </w:r>
          </w:p>
        </w:tc>
      </w:tr>
      <w:tr w:rsidR="007121DA" w:rsidRPr="007121DA" w14:paraId="254A394C" w14:textId="77777777" w:rsidTr="00D442C9">
        <w:trPr>
          <w:trHeight w:val="480"/>
        </w:trPr>
        <w:tc>
          <w:tcPr>
            <w:tcW w:w="1408" w:type="dxa"/>
            <w:hideMark/>
          </w:tcPr>
          <w:p w14:paraId="47FE7FB5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116" w:type="dxa"/>
            <w:hideMark/>
          </w:tcPr>
          <w:p w14:paraId="09762B82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Sweeep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Kuusakoski Ltd</w:t>
            </w:r>
          </w:p>
        </w:tc>
        <w:tc>
          <w:tcPr>
            <w:tcW w:w="3416" w:type="dxa"/>
            <w:hideMark/>
          </w:tcPr>
          <w:p w14:paraId="156FCB28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Sweeep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Kuusakoski Ltd, Gas Road, Sittingbourne, Kent ME10 2QB</w:t>
            </w:r>
          </w:p>
        </w:tc>
        <w:tc>
          <w:tcPr>
            <w:tcW w:w="1716" w:type="dxa"/>
            <w:hideMark/>
          </w:tcPr>
          <w:p w14:paraId="7CD18875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Small electrical appliances</w:t>
            </w:r>
          </w:p>
        </w:tc>
        <w:tc>
          <w:tcPr>
            <w:tcW w:w="1116" w:type="dxa"/>
            <w:hideMark/>
          </w:tcPr>
          <w:p w14:paraId="0D6CE2EC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 sources</w:t>
            </w:r>
          </w:p>
        </w:tc>
      </w:tr>
      <w:tr w:rsidR="007121DA" w:rsidRPr="007121DA" w14:paraId="71783D8E" w14:textId="77777777" w:rsidTr="00D442C9">
        <w:trPr>
          <w:trHeight w:val="480"/>
        </w:trPr>
        <w:tc>
          <w:tcPr>
            <w:tcW w:w="1408" w:type="dxa"/>
            <w:hideMark/>
          </w:tcPr>
          <w:p w14:paraId="2B84EFFA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116" w:type="dxa"/>
            <w:hideMark/>
          </w:tcPr>
          <w:p w14:paraId="25F71BB8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Sweeep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Kuusakoski Ltd</w:t>
            </w:r>
          </w:p>
        </w:tc>
        <w:tc>
          <w:tcPr>
            <w:tcW w:w="3416" w:type="dxa"/>
            <w:hideMark/>
          </w:tcPr>
          <w:p w14:paraId="13EF29C7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Sweeep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Kuusakoski Ltd, Gas Road, Sittingbourne, Kent ME10 2QB</w:t>
            </w:r>
          </w:p>
        </w:tc>
        <w:tc>
          <w:tcPr>
            <w:tcW w:w="1716" w:type="dxa"/>
            <w:hideMark/>
          </w:tcPr>
          <w:p w14:paraId="59227927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Large electrical appliances</w:t>
            </w:r>
          </w:p>
        </w:tc>
        <w:tc>
          <w:tcPr>
            <w:tcW w:w="1116" w:type="dxa"/>
            <w:hideMark/>
          </w:tcPr>
          <w:p w14:paraId="1A8EC069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 sources</w:t>
            </w:r>
          </w:p>
        </w:tc>
      </w:tr>
      <w:tr w:rsidR="007121DA" w:rsidRPr="007121DA" w14:paraId="45EF7B80" w14:textId="77777777" w:rsidTr="00D442C9">
        <w:trPr>
          <w:trHeight w:val="480"/>
        </w:trPr>
        <w:tc>
          <w:tcPr>
            <w:tcW w:w="1408" w:type="dxa"/>
            <w:hideMark/>
          </w:tcPr>
          <w:p w14:paraId="2CDE6061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116" w:type="dxa"/>
            <w:hideMark/>
          </w:tcPr>
          <w:p w14:paraId="6A244360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Synergy Recycling</w:t>
            </w:r>
          </w:p>
        </w:tc>
        <w:tc>
          <w:tcPr>
            <w:tcW w:w="3416" w:type="dxa"/>
            <w:hideMark/>
          </w:tcPr>
          <w:p w14:paraId="0C39A76C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Synergy Recycling, Merton Farm, Merton Lane, Canterbury, CT4 7BA</w:t>
            </w:r>
          </w:p>
        </w:tc>
        <w:tc>
          <w:tcPr>
            <w:tcW w:w="1716" w:type="dxa"/>
            <w:hideMark/>
          </w:tcPr>
          <w:p w14:paraId="1AD8A324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Gas Bottles</w:t>
            </w:r>
          </w:p>
        </w:tc>
        <w:tc>
          <w:tcPr>
            <w:tcW w:w="1116" w:type="dxa"/>
            <w:hideMark/>
          </w:tcPr>
          <w:p w14:paraId="03F76BCE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HWRCs</w:t>
            </w:r>
          </w:p>
        </w:tc>
      </w:tr>
      <w:tr w:rsidR="007121DA" w:rsidRPr="007121DA" w14:paraId="0DDC2E11" w14:textId="77777777" w:rsidTr="00D442C9">
        <w:trPr>
          <w:trHeight w:val="480"/>
        </w:trPr>
        <w:tc>
          <w:tcPr>
            <w:tcW w:w="1408" w:type="dxa"/>
            <w:hideMark/>
          </w:tcPr>
          <w:p w14:paraId="0F61CA26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116" w:type="dxa"/>
            <w:hideMark/>
          </w:tcPr>
          <w:p w14:paraId="3594D5D1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Take Back Ltd</w:t>
            </w:r>
          </w:p>
        </w:tc>
        <w:tc>
          <w:tcPr>
            <w:tcW w:w="3416" w:type="dxa"/>
            <w:hideMark/>
          </w:tcPr>
          <w:p w14:paraId="29DB8DBE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39, Brunel Way, Thetford, Norfolk. IP24 1HP</w:t>
            </w:r>
          </w:p>
        </w:tc>
        <w:tc>
          <w:tcPr>
            <w:tcW w:w="1716" w:type="dxa"/>
            <w:hideMark/>
          </w:tcPr>
          <w:p w14:paraId="66D96B31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Ink cartridges</w:t>
            </w:r>
          </w:p>
        </w:tc>
        <w:tc>
          <w:tcPr>
            <w:tcW w:w="1116" w:type="dxa"/>
            <w:hideMark/>
          </w:tcPr>
          <w:p w14:paraId="3DF22758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HWRCs</w:t>
            </w:r>
          </w:p>
        </w:tc>
      </w:tr>
      <w:tr w:rsidR="007121DA" w:rsidRPr="007121DA" w14:paraId="6C08A657" w14:textId="77777777" w:rsidTr="00D442C9">
        <w:trPr>
          <w:trHeight w:val="720"/>
        </w:trPr>
        <w:tc>
          <w:tcPr>
            <w:tcW w:w="1408" w:type="dxa"/>
            <w:hideMark/>
          </w:tcPr>
          <w:p w14:paraId="52E00682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Recycling</w:t>
            </w:r>
          </w:p>
        </w:tc>
        <w:tc>
          <w:tcPr>
            <w:tcW w:w="2116" w:type="dxa"/>
            <w:hideMark/>
          </w:tcPr>
          <w:p w14:paraId="77669C3D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Waste Care</w:t>
            </w:r>
          </w:p>
        </w:tc>
        <w:tc>
          <w:tcPr>
            <w:tcW w:w="3416" w:type="dxa"/>
            <w:hideMark/>
          </w:tcPr>
          <w:p w14:paraId="3684C965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Richmond House, Selby Road, Leeds. LS25 1NB</w:t>
            </w:r>
          </w:p>
        </w:tc>
        <w:tc>
          <w:tcPr>
            <w:tcW w:w="1716" w:type="dxa"/>
            <w:hideMark/>
          </w:tcPr>
          <w:p w14:paraId="1F2EFDA3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Household batteries</w:t>
            </w:r>
          </w:p>
        </w:tc>
        <w:tc>
          <w:tcPr>
            <w:tcW w:w="1116" w:type="dxa"/>
            <w:hideMark/>
          </w:tcPr>
          <w:p w14:paraId="68C516CD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HWRCs and Libraries</w:t>
            </w:r>
          </w:p>
        </w:tc>
      </w:tr>
      <w:tr w:rsidR="007121DA" w:rsidRPr="007121DA" w14:paraId="414ECD78" w14:textId="77777777" w:rsidTr="00D442C9">
        <w:trPr>
          <w:trHeight w:val="720"/>
        </w:trPr>
        <w:tc>
          <w:tcPr>
            <w:tcW w:w="1408" w:type="dxa"/>
            <w:hideMark/>
          </w:tcPr>
          <w:p w14:paraId="22E238B7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Reuse</w:t>
            </w:r>
          </w:p>
        </w:tc>
        <w:tc>
          <w:tcPr>
            <w:tcW w:w="2116" w:type="dxa"/>
            <w:hideMark/>
          </w:tcPr>
          <w:p w14:paraId="5BA6878A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Abacus Furniture Project</w:t>
            </w:r>
          </w:p>
        </w:tc>
        <w:tc>
          <w:tcPr>
            <w:tcW w:w="3416" w:type="dxa"/>
            <w:hideMark/>
          </w:tcPr>
          <w:p w14:paraId="1EAAA8C7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Walderslade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Rd, Chatham, ME5 9LR</w:t>
            </w:r>
          </w:p>
        </w:tc>
        <w:tc>
          <w:tcPr>
            <w:tcW w:w="1716" w:type="dxa"/>
            <w:hideMark/>
          </w:tcPr>
          <w:p w14:paraId="1419A680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Furniture, bikes, </w:t>
            </w: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bric</w:t>
            </w:r>
            <w:proofErr w:type="spellEnd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 </w:t>
            </w:r>
            <w:proofErr w:type="spellStart"/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brac</w:t>
            </w:r>
            <w:proofErr w:type="spellEnd"/>
          </w:p>
        </w:tc>
        <w:tc>
          <w:tcPr>
            <w:tcW w:w="1116" w:type="dxa"/>
            <w:hideMark/>
          </w:tcPr>
          <w:p w14:paraId="37152590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HWRCs</w:t>
            </w:r>
          </w:p>
        </w:tc>
      </w:tr>
      <w:tr w:rsidR="007121DA" w:rsidRPr="007121DA" w14:paraId="2DFB3E79" w14:textId="77777777" w:rsidTr="00D442C9">
        <w:trPr>
          <w:trHeight w:val="480"/>
        </w:trPr>
        <w:tc>
          <w:tcPr>
            <w:tcW w:w="1408" w:type="dxa"/>
            <w:hideMark/>
          </w:tcPr>
          <w:p w14:paraId="072D4B5D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Reuse</w:t>
            </w:r>
          </w:p>
        </w:tc>
        <w:tc>
          <w:tcPr>
            <w:tcW w:w="2116" w:type="dxa"/>
            <w:hideMark/>
          </w:tcPr>
          <w:p w14:paraId="6FB0EF4C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BHF Reuse Banks</w:t>
            </w:r>
          </w:p>
        </w:tc>
        <w:tc>
          <w:tcPr>
            <w:tcW w:w="3416" w:type="dxa"/>
            <w:hideMark/>
          </w:tcPr>
          <w:p w14:paraId="71D91F82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British Heart Foundation stores</w:t>
            </w:r>
          </w:p>
        </w:tc>
        <w:tc>
          <w:tcPr>
            <w:tcW w:w="1716" w:type="dxa"/>
            <w:hideMark/>
          </w:tcPr>
          <w:p w14:paraId="319AA375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Books</w:t>
            </w:r>
          </w:p>
        </w:tc>
        <w:tc>
          <w:tcPr>
            <w:tcW w:w="1116" w:type="dxa"/>
            <w:hideMark/>
          </w:tcPr>
          <w:p w14:paraId="147D8245" w14:textId="77777777" w:rsidR="007121DA" w:rsidRPr="007121DA" w:rsidRDefault="007121DA" w:rsidP="00712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Bring banks</w:t>
            </w:r>
          </w:p>
        </w:tc>
      </w:tr>
    </w:tbl>
    <w:p w14:paraId="756567E2" w14:textId="77777777" w:rsidR="00FA01D5" w:rsidRDefault="00FA01D5" w:rsidP="003B6298">
      <w:pPr>
        <w:spacing w:after="0"/>
        <w:rPr>
          <w:rFonts w:ascii="Arial" w:hAnsi="Arial" w:cs="Arial"/>
          <w:b/>
          <w:sz w:val="20"/>
          <w:szCs w:val="20"/>
        </w:rPr>
        <w:sectPr w:rsidR="00FA01D5" w:rsidSect="00560A1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60027C0" w14:textId="1B068229" w:rsidR="00BB434C" w:rsidRDefault="005C36C6" w:rsidP="00BB434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 w:rsidRPr="00BD58A4">
        <w:rPr>
          <w:rFonts w:ascii="Arial" w:hAnsi="Arial" w:cs="Arial"/>
          <w:b/>
          <w:sz w:val="24"/>
          <w:szCs w:val="24"/>
        </w:rPr>
        <w:lastRenderedPageBreak/>
        <w:t xml:space="preserve">Geographical Location of Waste </w:t>
      </w:r>
      <w:r w:rsidR="00C9632A" w:rsidRPr="00BD58A4">
        <w:rPr>
          <w:rFonts w:ascii="Arial" w:hAnsi="Arial" w:cs="Arial"/>
          <w:b/>
          <w:sz w:val="24"/>
          <w:szCs w:val="24"/>
        </w:rPr>
        <w:t>&amp;</w:t>
      </w:r>
      <w:r w:rsidRPr="00BD58A4">
        <w:rPr>
          <w:rFonts w:ascii="Arial" w:hAnsi="Arial" w:cs="Arial"/>
          <w:b/>
          <w:sz w:val="24"/>
          <w:szCs w:val="24"/>
        </w:rPr>
        <w:t xml:space="preserve"> Recycling Reprocessing </w:t>
      </w:r>
    </w:p>
    <w:p w14:paraId="63BC10A6" w14:textId="77777777" w:rsidR="00BB434C" w:rsidRDefault="00BB434C" w:rsidP="00BB434C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20F7229D" w14:textId="426663B8" w:rsidR="00560A11" w:rsidRPr="00BB434C" w:rsidRDefault="009D3D62" w:rsidP="00BB434C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 w:rsidRPr="00392A6D">
        <w:rPr>
          <w:rFonts w:ascii="Arial" w:hAnsi="Arial" w:cs="Arial"/>
          <w:b/>
          <w:bCs/>
          <w:sz w:val="20"/>
          <w:szCs w:val="20"/>
        </w:rPr>
        <w:t>Figure 1</w:t>
      </w:r>
      <w:r w:rsidR="00560A11" w:rsidRPr="00BB434C">
        <w:rPr>
          <w:rFonts w:ascii="Arial" w:hAnsi="Arial" w:cs="Arial"/>
          <w:sz w:val="20"/>
          <w:szCs w:val="20"/>
        </w:rPr>
        <w:t xml:space="preserve"> below summarises</w:t>
      </w:r>
      <w:r w:rsidR="0098160B" w:rsidRPr="00BB434C">
        <w:rPr>
          <w:rFonts w:ascii="Arial" w:hAnsi="Arial" w:cs="Arial"/>
          <w:sz w:val="20"/>
          <w:szCs w:val="20"/>
        </w:rPr>
        <w:t xml:space="preserve"> where</w:t>
      </w:r>
      <w:r w:rsidR="00560A11" w:rsidRPr="00BB434C">
        <w:rPr>
          <w:rFonts w:ascii="Arial" w:hAnsi="Arial" w:cs="Arial"/>
          <w:sz w:val="20"/>
          <w:szCs w:val="20"/>
        </w:rPr>
        <w:t xml:space="preserve"> all</w:t>
      </w:r>
      <w:r w:rsidR="008D7354">
        <w:rPr>
          <w:rFonts w:ascii="Arial" w:hAnsi="Arial" w:cs="Arial"/>
          <w:sz w:val="20"/>
          <w:szCs w:val="20"/>
        </w:rPr>
        <w:t xml:space="preserve"> </w:t>
      </w:r>
      <w:r w:rsidR="002C5DED">
        <w:rPr>
          <w:rFonts w:ascii="Arial" w:hAnsi="Arial" w:cs="Arial"/>
          <w:sz w:val="20"/>
          <w:szCs w:val="20"/>
        </w:rPr>
        <w:t>waste and recycling</w:t>
      </w:r>
      <w:r w:rsidR="00103B50" w:rsidRPr="00BB434C">
        <w:rPr>
          <w:rFonts w:ascii="Arial" w:hAnsi="Arial" w:cs="Arial"/>
          <w:sz w:val="20"/>
          <w:szCs w:val="20"/>
        </w:rPr>
        <w:t xml:space="preserve"> that</w:t>
      </w:r>
      <w:r w:rsidR="00560A11" w:rsidRPr="00BB434C">
        <w:rPr>
          <w:rFonts w:ascii="Arial" w:hAnsi="Arial" w:cs="Arial"/>
          <w:sz w:val="20"/>
          <w:szCs w:val="20"/>
        </w:rPr>
        <w:t xml:space="preserve"> Medway Council collect</w:t>
      </w:r>
      <w:r w:rsidR="00953293" w:rsidRPr="00BB434C">
        <w:rPr>
          <w:rFonts w:ascii="Arial" w:hAnsi="Arial" w:cs="Arial"/>
          <w:sz w:val="20"/>
          <w:szCs w:val="20"/>
        </w:rPr>
        <w:t>ed</w:t>
      </w:r>
      <w:r w:rsidR="00560A11" w:rsidRPr="00BB434C">
        <w:rPr>
          <w:rFonts w:ascii="Arial" w:hAnsi="Arial" w:cs="Arial"/>
          <w:sz w:val="20"/>
          <w:szCs w:val="20"/>
        </w:rPr>
        <w:t xml:space="preserve"> </w:t>
      </w:r>
      <w:r w:rsidR="0098160B" w:rsidRPr="00BB434C">
        <w:rPr>
          <w:rFonts w:ascii="Arial" w:hAnsi="Arial" w:cs="Arial"/>
          <w:sz w:val="20"/>
          <w:szCs w:val="20"/>
        </w:rPr>
        <w:t xml:space="preserve">was sent for reprocessing between </w:t>
      </w:r>
      <w:r w:rsidR="00644D08" w:rsidRPr="00BB434C">
        <w:rPr>
          <w:rFonts w:ascii="Arial" w:hAnsi="Arial" w:cs="Arial"/>
          <w:sz w:val="20"/>
          <w:szCs w:val="20"/>
        </w:rPr>
        <w:t>April 20</w:t>
      </w:r>
      <w:r w:rsidR="00B25512">
        <w:rPr>
          <w:rFonts w:ascii="Arial" w:hAnsi="Arial" w:cs="Arial"/>
          <w:sz w:val="20"/>
          <w:szCs w:val="20"/>
        </w:rPr>
        <w:t>20</w:t>
      </w:r>
      <w:r w:rsidR="00644D08" w:rsidRPr="00BB434C">
        <w:rPr>
          <w:rFonts w:ascii="Arial" w:hAnsi="Arial" w:cs="Arial"/>
          <w:sz w:val="20"/>
          <w:szCs w:val="20"/>
        </w:rPr>
        <w:t xml:space="preserve"> </w:t>
      </w:r>
      <w:r w:rsidR="0098160B" w:rsidRPr="00BB434C">
        <w:rPr>
          <w:rFonts w:ascii="Arial" w:hAnsi="Arial" w:cs="Arial"/>
          <w:sz w:val="20"/>
          <w:szCs w:val="20"/>
        </w:rPr>
        <w:t>and</w:t>
      </w:r>
      <w:r w:rsidR="00644D08" w:rsidRPr="00BB434C">
        <w:rPr>
          <w:rFonts w:ascii="Arial" w:hAnsi="Arial" w:cs="Arial"/>
          <w:sz w:val="20"/>
          <w:szCs w:val="20"/>
        </w:rPr>
        <w:t xml:space="preserve"> March 20</w:t>
      </w:r>
      <w:r w:rsidR="00BD58A4" w:rsidRPr="00BB434C">
        <w:rPr>
          <w:rFonts w:ascii="Arial" w:hAnsi="Arial" w:cs="Arial"/>
          <w:sz w:val="20"/>
          <w:szCs w:val="20"/>
        </w:rPr>
        <w:t>2</w:t>
      </w:r>
      <w:r w:rsidR="00B25512">
        <w:rPr>
          <w:rFonts w:ascii="Arial" w:hAnsi="Arial" w:cs="Arial"/>
          <w:sz w:val="20"/>
          <w:szCs w:val="20"/>
        </w:rPr>
        <w:t>1</w:t>
      </w:r>
      <w:r w:rsidR="00560A11" w:rsidRPr="00BB434C">
        <w:rPr>
          <w:rFonts w:ascii="Arial" w:hAnsi="Arial" w:cs="Arial"/>
          <w:sz w:val="20"/>
          <w:szCs w:val="20"/>
        </w:rPr>
        <w:t>.</w:t>
      </w:r>
    </w:p>
    <w:p w14:paraId="22997BDD" w14:textId="6ADB69DE" w:rsidR="00F64A52" w:rsidRDefault="00F64A52" w:rsidP="003B6298">
      <w:pPr>
        <w:spacing w:after="0"/>
        <w:rPr>
          <w:rFonts w:ascii="Arial" w:hAnsi="Arial" w:cs="Arial"/>
          <w:sz w:val="20"/>
          <w:szCs w:val="20"/>
        </w:rPr>
      </w:pPr>
    </w:p>
    <w:p w14:paraId="7E795C5C" w14:textId="3EDEF184" w:rsidR="00F64A52" w:rsidRDefault="00392A6D" w:rsidP="003B6298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9E4298D" wp14:editId="4EDF7C83">
            <wp:extent cx="5403215" cy="3009900"/>
            <wp:effectExtent l="19050" t="19050" r="26035" b="19050"/>
            <wp:docPr id="3" name="Chart 3" descr="Figure 1 is a pie chart that shows that 7% of all of Medway's household waste and recycling was processed abroad, 45% was processed in the UK but outside Kent and 48% was processed in Kent in 2020/21, ">
              <a:extLst xmlns:a="http://schemas.openxmlformats.org/drawingml/2006/main">
                <a:ext uri="{FF2B5EF4-FFF2-40B4-BE49-F238E27FC236}">
                  <a16:creationId xmlns:a16="http://schemas.microsoft.com/office/drawing/2014/main" id="{CBE1D943-C048-48CB-886C-C50652FFC67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15103F6A" w14:textId="563B4E24" w:rsidR="00F64A52" w:rsidRPr="00F73288" w:rsidRDefault="009D3D62" w:rsidP="00F73288">
      <w:pPr>
        <w:spacing w:after="0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F73288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Figure 1 – Where Medway sent all </w:t>
      </w:r>
      <w:r w:rsidR="008D7354" w:rsidRPr="00F73288">
        <w:rPr>
          <w:rFonts w:ascii="Arial" w:hAnsi="Arial" w:cs="Arial"/>
          <w:b/>
          <w:i/>
          <w:iCs/>
          <w:sz w:val="20"/>
          <w:szCs w:val="20"/>
          <w:u w:val="single"/>
        </w:rPr>
        <w:t>h</w:t>
      </w:r>
      <w:r w:rsidRPr="00F73288">
        <w:rPr>
          <w:rFonts w:ascii="Arial" w:hAnsi="Arial" w:cs="Arial"/>
          <w:b/>
          <w:i/>
          <w:iCs/>
          <w:sz w:val="20"/>
          <w:szCs w:val="20"/>
          <w:u w:val="single"/>
        </w:rPr>
        <w:t>ous</w:t>
      </w:r>
      <w:r w:rsidR="005D5CA6" w:rsidRPr="00F73288">
        <w:rPr>
          <w:rFonts w:ascii="Arial" w:hAnsi="Arial" w:cs="Arial"/>
          <w:b/>
          <w:i/>
          <w:iCs/>
          <w:sz w:val="20"/>
          <w:szCs w:val="20"/>
          <w:u w:val="single"/>
        </w:rPr>
        <w:t>e</w:t>
      </w:r>
      <w:r w:rsidRPr="00F73288">
        <w:rPr>
          <w:rFonts w:ascii="Arial" w:hAnsi="Arial" w:cs="Arial"/>
          <w:b/>
          <w:i/>
          <w:iCs/>
          <w:sz w:val="20"/>
          <w:szCs w:val="20"/>
          <w:u w:val="single"/>
        </w:rPr>
        <w:t>hold waste</w:t>
      </w:r>
      <w:r w:rsidR="002C5DED" w:rsidRPr="00F73288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and recycling</w:t>
      </w:r>
      <w:r w:rsidRPr="00F73288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20</w:t>
      </w:r>
      <w:r w:rsidR="00392A6D" w:rsidRPr="00F73288">
        <w:rPr>
          <w:rFonts w:ascii="Arial" w:hAnsi="Arial" w:cs="Arial"/>
          <w:b/>
          <w:i/>
          <w:iCs/>
          <w:sz w:val="20"/>
          <w:szCs w:val="20"/>
          <w:u w:val="single"/>
        </w:rPr>
        <w:t>20</w:t>
      </w:r>
      <w:r w:rsidRPr="00F73288">
        <w:rPr>
          <w:rFonts w:ascii="Arial" w:hAnsi="Arial" w:cs="Arial"/>
          <w:b/>
          <w:i/>
          <w:iCs/>
          <w:sz w:val="20"/>
          <w:szCs w:val="20"/>
          <w:u w:val="single"/>
        </w:rPr>
        <w:t>/2</w:t>
      </w:r>
      <w:r w:rsidR="00392A6D" w:rsidRPr="00F73288">
        <w:rPr>
          <w:rFonts w:ascii="Arial" w:hAnsi="Arial" w:cs="Arial"/>
          <w:b/>
          <w:i/>
          <w:iCs/>
          <w:sz w:val="20"/>
          <w:szCs w:val="20"/>
          <w:u w:val="single"/>
        </w:rPr>
        <w:t>1</w:t>
      </w:r>
    </w:p>
    <w:p w14:paraId="12983834" w14:textId="77777777" w:rsidR="00F64A52" w:rsidRPr="00392A6D" w:rsidRDefault="00F64A52" w:rsidP="003B6298">
      <w:pPr>
        <w:spacing w:after="0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14:paraId="7CC1EF04" w14:textId="2A8919E2" w:rsidR="009A284B" w:rsidRPr="00BB434C" w:rsidRDefault="009A284B" w:rsidP="009A284B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For comparison purposes, </w:t>
      </w:r>
      <w:r w:rsidRPr="009A284B">
        <w:rPr>
          <w:rFonts w:ascii="Arial" w:hAnsi="Arial" w:cs="Arial"/>
          <w:b/>
          <w:bCs/>
          <w:sz w:val="20"/>
          <w:szCs w:val="20"/>
        </w:rPr>
        <w:t>Figure 2</w:t>
      </w:r>
      <w:r>
        <w:rPr>
          <w:rFonts w:ascii="Arial" w:hAnsi="Arial" w:cs="Arial"/>
          <w:sz w:val="20"/>
          <w:szCs w:val="20"/>
        </w:rPr>
        <w:t xml:space="preserve"> below summarises where all </w:t>
      </w:r>
      <w:r w:rsidRPr="00BB434C">
        <w:rPr>
          <w:rFonts w:ascii="Arial" w:hAnsi="Arial" w:cs="Arial"/>
          <w:sz w:val="20"/>
          <w:szCs w:val="20"/>
        </w:rPr>
        <w:t>where all</w:t>
      </w:r>
      <w:r>
        <w:rPr>
          <w:rFonts w:ascii="Arial" w:hAnsi="Arial" w:cs="Arial"/>
          <w:sz w:val="20"/>
          <w:szCs w:val="20"/>
        </w:rPr>
        <w:t xml:space="preserve"> waste and recycling</w:t>
      </w:r>
      <w:r w:rsidRPr="00BB434C">
        <w:rPr>
          <w:rFonts w:ascii="Arial" w:hAnsi="Arial" w:cs="Arial"/>
          <w:sz w:val="20"/>
          <w:szCs w:val="20"/>
        </w:rPr>
        <w:t xml:space="preserve"> that Medway Council collected was sent for reprocessing between April 2019 and March 2020.</w:t>
      </w:r>
    </w:p>
    <w:p w14:paraId="36FB55E1" w14:textId="7CF7FE62" w:rsidR="009A284B" w:rsidRDefault="009A284B" w:rsidP="009A284B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33A8F041" wp14:editId="239BFEA0">
            <wp:extent cx="5381625" cy="3019425"/>
            <wp:effectExtent l="19050" t="19050" r="9525" b="9525"/>
            <wp:docPr id="4" name="Chart 4" descr="Figure 2 is a pie chart used to form a comparison to figure 1.  Figure 2  shows that 16% of all of Medway's household waste and recycling was processed abroad, 61% was processed in the UK but outside Kent and 23% was processed in Kent in 2019/20,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2F770E22" w14:textId="64D765D6" w:rsidR="009A284B" w:rsidRPr="009A284B" w:rsidRDefault="009A284B" w:rsidP="009A284B">
      <w:pPr>
        <w:spacing w:after="0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9A284B">
        <w:rPr>
          <w:rFonts w:ascii="Arial" w:hAnsi="Arial" w:cs="Arial"/>
          <w:b/>
          <w:i/>
          <w:iCs/>
          <w:sz w:val="20"/>
          <w:szCs w:val="20"/>
          <w:u w:val="single"/>
        </w:rPr>
        <w:t>Figure 2 – Where Medway sent all household waste and recycling 2019/20</w:t>
      </w:r>
    </w:p>
    <w:p w14:paraId="0B72D274" w14:textId="4441D741" w:rsidR="009A284B" w:rsidRDefault="009A28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CEBA7E4" w14:textId="77777777" w:rsidR="009A284B" w:rsidRPr="009A284B" w:rsidRDefault="009A284B" w:rsidP="009A284B">
      <w:pPr>
        <w:pStyle w:val="ListParagraph"/>
        <w:spacing w:after="0"/>
        <w:ind w:left="792"/>
        <w:rPr>
          <w:rFonts w:ascii="Arial" w:hAnsi="Arial" w:cs="Arial"/>
          <w:sz w:val="20"/>
          <w:szCs w:val="20"/>
        </w:rPr>
      </w:pPr>
    </w:p>
    <w:p w14:paraId="1EE6A30B" w14:textId="4966FB5E" w:rsidR="00560A11" w:rsidRPr="00BB434C" w:rsidRDefault="009D3D62" w:rsidP="009A284B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392A6D">
        <w:rPr>
          <w:rFonts w:ascii="Arial" w:hAnsi="Arial" w:cs="Arial"/>
          <w:b/>
          <w:bCs/>
          <w:sz w:val="20"/>
          <w:szCs w:val="20"/>
        </w:rPr>
        <w:t xml:space="preserve">Figure </w:t>
      </w:r>
      <w:r w:rsidR="009A284B">
        <w:rPr>
          <w:rFonts w:ascii="Arial" w:hAnsi="Arial" w:cs="Arial"/>
          <w:b/>
          <w:bCs/>
          <w:sz w:val="20"/>
          <w:szCs w:val="20"/>
        </w:rPr>
        <w:t>3</w:t>
      </w:r>
      <w:r w:rsidR="00560A11" w:rsidRPr="00BB434C">
        <w:rPr>
          <w:rFonts w:ascii="Arial" w:hAnsi="Arial" w:cs="Arial"/>
          <w:sz w:val="20"/>
          <w:szCs w:val="20"/>
        </w:rPr>
        <w:t xml:space="preserve"> below summarises the kerbside recycling</w:t>
      </w:r>
      <w:r w:rsidR="00912946" w:rsidRPr="00BB434C">
        <w:rPr>
          <w:rFonts w:ascii="Arial" w:hAnsi="Arial" w:cs="Arial"/>
          <w:sz w:val="20"/>
          <w:szCs w:val="20"/>
        </w:rPr>
        <w:t xml:space="preserve"> </w:t>
      </w:r>
      <w:r w:rsidR="00FF3B9C" w:rsidRPr="00BB434C">
        <w:rPr>
          <w:rFonts w:ascii="Arial" w:hAnsi="Arial" w:cs="Arial"/>
          <w:sz w:val="20"/>
          <w:szCs w:val="20"/>
        </w:rPr>
        <w:t xml:space="preserve">(blue and white bags) </w:t>
      </w:r>
      <w:r w:rsidR="00103B50" w:rsidRPr="00BB434C">
        <w:rPr>
          <w:rFonts w:ascii="Arial" w:hAnsi="Arial" w:cs="Arial"/>
          <w:sz w:val="20"/>
          <w:szCs w:val="20"/>
        </w:rPr>
        <w:t xml:space="preserve">that </w:t>
      </w:r>
      <w:r w:rsidR="00560A11" w:rsidRPr="00BB434C">
        <w:rPr>
          <w:rFonts w:ascii="Arial" w:hAnsi="Arial" w:cs="Arial"/>
          <w:sz w:val="20"/>
          <w:szCs w:val="20"/>
        </w:rPr>
        <w:t>Medway Counc</w:t>
      </w:r>
      <w:r w:rsidR="00953293" w:rsidRPr="00BB434C">
        <w:rPr>
          <w:rFonts w:ascii="Arial" w:hAnsi="Arial" w:cs="Arial"/>
          <w:sz w:val="20"/>
          <w:szCs w:val="20"/>
        </w:rPr>
        <w:t>il collected</w:t>
      </w:r>
      <w:r w:rsidR="00560A11" w:rsidRPr="00BB434C">
        <w:rPr>
          <w:rFonts w:ascii="Arial" w:hAnsi="Arial" w:cs="Arial"/>
          <w:sz w:val="20"/>
          <w:szCs w:val="20"/>
        </w:rPr>
        <w:t xml:space="preserve"> and where it </w:t>
      </w:r>
      <w:r w:rsidR="00B95563" w:rsidRPr="00BB434C">
        <w:rPr>
          <w:rFonts w:ascii="Arial" w:hAnsi="Arial" w:cs="Arial"/>
          <w:sz w:val="20"/>
          <w:szCs w:val="20"/>
        </w:rPr>
        <w:t>was</w:t>
      </w:r>
      <w:r w:rsidR="00FF3B9C" w:rsidRPr="00BB434C">
        <w:rPr>
          <w:rFonts w:ascii="Arial" w:hAnsi="Arial" w:cs="Arial"/>
          <w:sz w:val="20"/>
          <w:szCs w:val="20"/>
        </w:rPr>
        <w:t xml:space="preserve"> reprocessed between April 20</w:t>
      </w:r>
      <w:r w:rsidR="00392A6D">
        <w:rPr>
          <w:rFonts w:ascii="Arial" w:hAnsi="Arial" w:cs="Arial"/>
          <w:sz w:val="20"/>
          <w:szCs w:val="20"/>
        </w:rPr>
        <w:t>20</w:t>
      </w:r>
      <w:r w:rsidR="00FF3B9C" w:rsidRPr="00BB434C">
        <w:rPr>
          <w:rFonts w:ascii="Arial" w:hAnsi="Arial" w:cs="Arial"/>
          <w:sz w:val="20"/>
          <w:szCs w:val="20"/>
        </w:rPr>
        <w:t xml:space="preserve"> and March 202</w:t>
      </w:r>
      <w:r w:rsidR="00392A6D">
        <w:rPr>
          <w:rFonts w:ascii="Arial" w:hAnsi="Arial" w:cs="Arial"/>
          <w:sz w:val="20"/>
          <w:szCs w:val="20"/>
        </w:rPr>
        <w:t>1</w:t>
      </w:r>
      <w:r w:rsidR="00FF3B9C" w:rsidRPr="00BB434C">
        <w:rPr>
          <w:rFonts w:ascii="Arial" w:hAnsi="Arial" w:cs="Arial"/>
          <w:sz w:val="20"/>
          <w:szCs w:val="20"/>
        </w:rPr>
        <w:t>.</w:t>
      </w:r>
    </w:p>
    <w:p w14:paraId="41DBF808" w14:textId="1D41A76F" w:rsidR="00ED1954" w:rsidRDefault="00ED1954" w:rsidP="003B6298">
      <w:pPr>
        <w:spacing w:after="0"/>
        <w:rPr>
          <w:rFonts w:ascii="Arial" w:hAnsi="Arial" w:cs="Arial"/>
          <w:sz w:val="20"/>
          <w:szCs w:val="20"/>
        </w:rPr>
      </w:pPr>
    </w:p>
    <w:p w14:paraId="7AC1158D" w14:textId="714137DF" w:rsidR="00ED1954" w:rsidRDefault="00392A6D" w:rsidP="003B6298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E0954C1" wp14:editId="0AD4862D">
            <wp:extent cx="5403740" cy="3193277"/>
            <wp:effectExtent l="19050" t="19050" r="26035" b="26670"/>
            <wp:docPr id="9" name="Chart 9" descr="Figure 3 is a pie chart that summarises the kerbside recycling (blue and white bags) that Medway Council collected and where it was reprocessed between April 2020 and March 2021.  It shows that 18% was processed abroad, 59% in the UK outside of Kent and 22% was processed in Kent. ">
              <a:extLst xmlns:a="http://schemas.openxmlformats.org/drawingml/2006/main">
                <a:ext uri="{FF2B5EF4-FFF2-40B4-BE49-F238E27FC236}">
                  <a16:creationId xmlns:a16="http://schemas.microsoft.com/office/drawing/2014/main" id="{7C3E7A02-C710-4A88-8867-0E580B5FE15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11099DF6" w14:textId="63770C5F" w:rsidR="00953293" w:rsidRPr="00392A6D" w:rsidRDefault="009D3D62" w:rsidP="00F73288">
      <w:pPr>
        <w:spacing w:after="0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392A6D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Figure </w:t>
      </w:r>
      <w:r w:rsidR="009A284B">
        <w:rPr>
          <w:rFonts w:ascii="Arial" w:hAnsi="Arial" w:cs="Arial"/>
          <w:b/>
          <w:i/>
          <w:iCs/>
          <w:sz w:val="20"/>
          <w:szCs w:val="20"/>
          <w:u w:val="single"/>
        </w:rPr>
        <w:t>3</w:t>
      </w:r>
      <w:r w:rsidRPr="00392A6D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– Where Medway sent kerbside recycling 20</w:t>
      </w:r>
      <w:r w:rsidR="00392A6D">
        <w:rPr>
          <w:rFonts w:ascii="Arial" w:hAnsi="Arial" w:cs="Arial"/>
          <w:b/>
          <w:i/>
          <w:iCs/>
          <w:sz w:val="20"/>
          <w:szCs w:val="20"/>
          <w:u w:val="single"/>
        </w:rPr>
        <w:t>20</w:t>
      </w:r>
      <w:r w:rsidRPr="00392A6D">
        <w:rPr>
          <w:rFonts w:ascii="Arial" w:hAnsi="Arial" w:cs="Arial"/>
          <w:b/>
          <w:i/>
          <w:iCs/>
          <w:sz w:val="20"/>
          <w:szCs w:val="20"/>
          <w:u w:val="single"/>
        </w:rPr>
        <w:t>/2</w:t>
      </w:r>
      <w:r w:rsidR="00392A6D">
        <w:rPr>
          <w:rFonts w:ascii="Arial" w:hAnsi="Arial" w:cs="Arial"/>
          <w:b/>
          <w:i/>
          <w:iCs/>
          <w:sz w:val="20"/>
          <w:szCs w:val="20"/>
          <w:u w:val="single"/>
        </w:rPr>
        <w:t>1</w:t>
      </w:r>
    </w:p>
    <w:p w14:paraId="07237141" w14:textId="056E7E1D" w:rsidR="006A6DB7" w:rsidRDefault="006A6DB7" w:rsidP="006A6DB7"/>
    <w:p w14:paraId="0F1B2452" w14:textId="6BABDFCB" w:rsidR="00560A11" w:rsidRDefault="009D3D62" w:rsidP="009A284B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EE0293">
        <w:rPr>
          <w:rFonts w:ascii="Arial" w:hAnsi="Arial" w:cs="Arial"/>
          <w:b/>
          <w:bCs/>
          <w:sz w:val="20"/>
          <w:szCs w:val="20"/>
        </w:rPr>
        <w:t xml:space="preserve">Figure </w:t>
      </w:r>
      <w:r w:rsidR="009A284B">
        <w:rPr>
          <w:rFonts w:ascii="Arial" w:hAnsi="Arial" w:cs="Arial"/>
          <w:b/>
          <w:bCs/>
          <w:sz w:val="20"/>
          <w:szCs w:val="20"/>
        </w:rPr>
        <w:t>4</w:t>
      </w:r>
      <w:r w:rsidRPr="00EE0293">
        <w:rPr>
          <w:rFonts w:ascii="Arial" w:hAnsi="Arial" w:cs="Arial"/>
          <w:b/>
          <w:bCs/>
          <w:sz w:val="20"/>
          <w:szCs w:val="20"/>
        </w:rPr>
        <w:t xml:space="preserve"> </w:t>
      </w:r>
      <w:r w:rsidRPr="006A6DB7">
        <w:rPr>
          <w:rFonts w:ascii="Arial" w:hAnsi="Arial" w:cs="Arial"/>
          <w:sz w:val="20"/>
          <w:szCs w:val="20"/>
        </w:rPr>
        <w:t xml:space="preserve">below summarises the </w:t>
      </w:r>
      <w:r w:rsidR="00953293" w:rsidRPr="006A6DB7">
        <w:rPr>
          <w:rFonts w:ascii="Arial" w:hAnsi="Arial" w:cs="Arial"/>
          <w:sz w:val="20"/>
          <w:szCs w:val="20"/>
        </w:rPr>
        <w:t>kerbside organic recycling</w:t>
      </w:r>
      <w:r w:rsidR="00103B50" w:rsidRPr="006A6DB7">
        <w:rPr>
          <w:rFonts w:ascii="Arial" w:hAnsi="Arial" w:cs="Arial"/>
          <w:sz w:val="20"/>
          <w:szCs w:val="20"/>
        </w:rPr>
        <w:t xml:space="preserve"> </w:t>
      </w:r>
      <w:r w:rsidRPr="006A6DB7">
        <w:rPr>
          <w:rFonts w:ascii="Arial" w:hAnsi="Arial" w:cs="Arial"/>
          <w:sz w:val="20"/>
          <w:szCs w:val="20"/>
        </w:rPr>
        <w:t xml:space="preserve">(brown bins, </w:t>
      </w:r>
      <w:proofErr w:type="gramStart"/>
      <w:r w:rsidRPr="006A6DB7">
        <w:rPr>
          <w:rFonts w:ascii="Arial" w:hAnsi="Arial" w:cs="Arial"/>
          <w:sz w:val="20"/>
          <w:szCs w:val="20"/>
        </w:rPr>
        <w:t>caddies</w:t>
      </w:r>
      <w:proofErr w:type="gramEnd"/>
      <w:r w:rsidRPr="006A6DB7">
        <w:rPr>
          <w:rFonts w:ascii="Arial" w:hAnsi="Arial" w:cs="Arial"/>
          <w:sz w:val="20"/>
          <w:szCs w:val="20"/>
        </w:rPr>
        <w:t xml:space="preserve"> and garden waste bags) </w:t>
      </w:r>
      <w:r w:rsidR="00103B50" w:rsidRPr="006A6DB7">
        <w:rPr>
          <w:rFonts w:ascii="Arial" w:hAnsi="Arial" w:cs="Arial"/>
          <w:sz w:val="20"/>
          <w:szCs w:val="20"/>
        </w:rPr>
        <w:t>that</w:t>
      </w:r>
      <w:r w:rsidR="00953293" w:rsidRPr="006A6DB7">
        <w:rPr>
          <w:rFonts w:ascii="Arial" w:hAnsi="Arial" w:cs="Arial"/>
          <w:sz w:val="20"/>
          <w:szCs w:val="20"/>
        </w:rPr>
        <w:t xml:space="preserve"> Medway Council collected</w:t>
      </w:r>
      <w:r w:rsidRPr="006A6DB7">
        <w:rPr>
          <w:rFonts w:ascii="Arial" w:hAnsi="Arial" w:cs="Arial"/>
          <w:sz w:val="20"/>
          <w:szCs w:val="20"/>
        </w:rPr>
        <w:t xml:space="preserve"> </w:t>
      </w:r>
      <w:r w:rsidR="009A7C23" w:rsidRPr="006A6DB7">
        <w:rPr>
          <w:rFonts w:ascii="Arial" w:hAnsi="Arial" w:cs="Arial"/>
          <w:sz w:val="20"/>
          <w:szCs w:val="20"/>
        </w:rPr>
        <w:t>between April 20</w:t>
      </w:r>
      <w:r w:rsidR="00EE0293">
        <w:rPr>
          <w:rFonts w:ascii="Arial" w:hAnsi="Arial" w:cs="Arial"/>
          <w:sz w:val="20"/>
          <w:szCs w:val="20"/>
        </w:rPr>
        <w:t>20</w:t>
      </w:r>
      <w:r w:rsidR="009A7C23" w:rsidRPr="006A6DB7">
        <w:rPr>
          <w:rFonts w:ascii="Arial" w:hAnsi="Arial" w:cs="Arial"/>
          <w:sz w:val="20"/>
          <w:szCs w:val="20"/>
        </w:rPr>
        <w:t xml:space="preserve"> and March 202</w:t>
      </w:r>
      <w:r w:rsidR="00EE0293">
        <w:rPr>
          <w:rFonts w:ascii="Arial" w:hAnsi="Arial" w:cs="Arial"/>
          <w:sz w:val="20"/>
          <w:szCs w:val="20"/>
        </w:rPr>
        <w:t>1</w:t>
      </w:r>
      <w:r w:rsidRPr="006A6DB7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6A6DB7">
        <w:rPr>
          <w:rFonts w:ascii="Arial" w:hAnsi="Arial" w:cs="Arial"/>
          <w:sz w:val="20"/>
          <w:szCs w:val="20"/>
        </w:rPr>
        <w:t>All of</w:t>
      </w:r>
      <w:proofErr w:type="gramEnd"/>
      <w:r w:rsidRPr="006A6DB7">
        <w:rPr>
          <w:rFonts w:ascii="Arial" w:hAnsi="Arial" w:cs="Arial"/>
          <w:sz w:val="20"/>
          <w:szCs w:val="20"/>
        </w:rPr>
        <w:t xml:space="preserve"> this material was reprocessed </w:t>
      </w:r>
      <w:r w:rsidR="00EE0293">
        <w:rPr>
          <w:rFonts w:ascii="Arial" w:hAnsi="Arial" w:cs="Arial"/>
          <w:sz w:val="20"/>
          <w:szCs w:val="20"/>
        </w:rPr>
        <w:t>by two</w:t>
      </w:r>
      <w:r w:rsidRPr="006A6DB7">
        <w:rPr>
          <w:rFonts w:ascii="Arial" w:hAnsi="Arial" w:cs="Arial"/>
          <w:sz w:val="20"/>
          <w:szCs w:val="20"/>
        </w:rPr>
        <w:t xml:space="preserve"> UK facilities. </w:t>
      </w:r>
      <w:r w:rsidR="009A7C23" w:rsidRPr="006A6DB7">
        <w:rPr>
          <w:rFonts w:ascii="Arial" w:hAnsi="Arial" w:cs="Arial"/>
          <w:sz w:val="20"/>
          <w:szCs w:val="20"/>
        </w:rPr>
        <w:t xml:space="preserve"> </w:t>
      </w:r>
    </w:p>
    <w:p w14:paraId="37F1541B" w14:textId="77777777" w:rsidR="00EE0293" w:rsidRPr="006A6DB7" w:rsidRDefault="00EE0293" w:rsidP="00EE0293">
      <w:pPr>
        <w:pStyle w:val="ListParagraph"/>
        <w:spacing w:after="0"/>
        <w:ind w:left="792"/>
        <w:rPr>
          <w:rFonts w:ascii="Arial" w:hAnsi="Arial" w:cs="Arial"/>
          <w:sz w:val="20"/>
          <w:szCs w:val="20"/>
        </w:rPr>
      </w:pPr>
    </w:p>
    <w:p w14:paraId="22457873" w14:textId="30B3657B" w:rsidR="006C3D4D" w:rsidRDefault="00EE0293" w:rsidP="003B6298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D48F8D9" wp14:editId="521BE4CE">
            <wp:extent cx="5610225" cy="3171825"/>
            <wp:effectExtent l="19050" t="19050" r="28575" b="28575"/>
            <wp:docPr id="10" name="Chart 10" descr="Figure 4 is a pie chart that  shows that 39% of 2020/21 kerbside organic recycling was processed by West London Composting and 61% was processed by Envar Cambridge, both in the UK but not Kent.  ">
              <a:extLst xmlns:a="http://schemas.openxmlformats.org/drawingml/2006/main">
                <a:ext uri="{FF2B5EF4-FFF2-40B4-BE49-F238E27FC236}">
                  <a16:creationId xmlns:a16="http://schemas.microsoft.com/office/drawing/2014/main" id="{9C2CFAA4-E9E8-48A0-A990-E6B613F95B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1F4D0FD8" w14:textId="38014DF6" w:rsidR="00953293" w:rsidRPr="00F73288" w:rsidRDefault="009D3D62" w:rsidP="00F73288">
      <w:pPr>
        <w:spacing w:after="0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F73288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Figure </w:t>
      </w:r>
      <w:r w:rsidR="009A284B">
        <w:rPr>
          <w:rFonts w:ascii="Arial" w:hAnsi="Arial" w:cs="Arial"/>
          <w:b/>
          <w:i/>
          <w:iCs/>
          <w:sz w:val="20"/>
          <w:szCs w:val="20"/>
          <w:u w:val="single"/>
        </w:rPr>
        <w:t>4</w:t>
      </w:r>
      <w:r w:rsidRPr="00F73288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– Where Medway sent kerbside organic waste 20</w:t>
      </w:r>
      <w:r w:rsidR="00EE0293" w:rsidRPr="00F73288">
        <w:rPr>
          <w:rFonts w:ascii="Arial" w:hAnsi="Arial" w:cs="Arial"/>
          <w:b/>
          <w:i/>
          <w:iCs/>
          <w:sz w:val="20"/>
          <w:szCs w:val="20"/>
          <w:u w:val="single"/>
        </w:rPr>
        <w:t>20</w:t>
      </w:r>
      <w:r w:rsidRPr="00F73288">
        <w:rPr>
          <w:rFonts w:ascii="Arial" w:hAnsi="Arial" w:cs="Arial"/>
          <w:b/>
          <w:i/>
          <w:iCs/>
          <w:sz w:val="20"/>
          <w:szCs w:val="20"/>
          <w:u w:val="single"/>
        </w:rPr>
        <w:t>/2</w:t>
      </w:r>
      <w:r w:rsidR="00EE0293" w:rsidRPr="00F73288">
        <w:rPr>
          <w:rFonts w:ascii="Arial" w:hAnsi="Arial" w:cs="Arial"/>
          <w:b/>
          <w:i/>
          <w:iCs/>
          <w:sz w:val="20"/>
          <w:szCs w:val="20"/>
          <w:u w:val="single"/>
        </w:rPr>
        <w:t>1</w:t>
      </w:r>
    </w:p>
    <w:p w14:paraId="649BF5D8" w14:textId="77777777" w:rsidR="00953293" w:rsidRDefault="00953293" w:rsidP="003B6298">
      <w:pPr>
        <w:spacing w:after="0"/>
        <w:rPr>
          <w:rFonts w:ascii="Arial" w:hAnsi="Arial" w:cs="Arial"/>
          <w:b/>
          <w:sz w:val="20"/>
          <w:szCs w:val="20"/>
        </w:rPr>
      </w:pPr>
    </w:p>
    <w:p w14:paraId="21A85527" w14:textId="3B91FC71" w:rsidR="00953293" w:rsidRPr="006A6DB7" w:rsidRDefault="009D3D62" w:rsidP="009A284B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9A284B">
        <w:rPr>
          <w:rFonts w:ascii="Arial" w:hAnsi="Arial" w:cs="Arial"/>
          <w:b/>
          <w:bCs/>
          <w:sz w:val="20"/>
          <w:szCs w:val="20"/>
        </w:rPr>
        <w:lastRenderedPageBreak/>
        <w:t xml:space="preserve">Figure </w:t>
      </w:r>
      <w:r w:rsidR="009A284B" w:rsidRPr="009A284B">
        <w:rPr>
          <w:rFonts w:ascii="Arial" w:hAnsi="Arial" w:cs="Arial"/>
          <w:b/>
          <w:bCs/>
          <w:sz w:val="20"/>
          <w:szCs w:val="20"/>
        </w:rPr>
        <w:t>5</w:t>
      </w:r>
      <w:r w:rsidR="00953293" w:rsidRPr="006A6DB7">
        <w:rPr>
          <w:rFonts w:ascii="Arial" w:hAnsi="Arial" w:cs="Arial"/>
          <w:sz w:val="20"/>
          <w:szCs w:val="20"/>
        </w:rPr>
        <w:t xml:space="preserve"> below summarises the residual waste</w:t>
      </w:r>
      <w:r w:rsidR="00103B50" w:rsidRPr="006A6DB7">
        <w:rPr>
          <w:rFonts w:ascii="Arial" w:hAnsi="Arial" w:cs="Arial"/>
          <w:sz w:val="20"/>
          <w:szCs w:val="20"/>
        </w:rPr>
        <w:t xml:space="preserve"> </w:t>
      </w:r>
      <w:r w:rsidR="00BB2B94" w:rsidRPr="006A6DB7">
        <w:rPr>
          <w:rFonts w:ascii="Arial" w:hAnsi="Arial" w:cs="Arial"/>
          <w:sz w:val="20"/>
          <w:szCs w:val="20"/>
        </w:rPr>
        <w:t xml:space="preserve">(black sacks, fly tipping, </w:t>
      </w:r>
      <w:r w:rsidR="00F73288" w:rsidRPr="006A6DB7">
        <w:rPr>
          <w:rFonts w:ascii="Arial" w:hAnsi="Arial" w:cs="Arial"/>
          <w:sz w:val="20"/>
          <w:szCs w:val="20"/>
        </w:rPr>
        <w:t>litter,</w:t>
      </w:r>
      <w:r w:rsidR="00BB2B94" w:rsidRPr="006A6DB7">
        <w:rPr>
          <w:rFonts w:ascii="Arial" w:hAnsi="Arial" w:cs="Arial"/>
          <w:sz w:val="20"/>
          <w:szCs w:val="20"/>
        </w:rPr>
        <w:t xml:space="preserve"> and road</w:t>
      </w:r>
      <w:r w:rsidR="006A6DB7">
        <w:rPr>
          <w:rFonts w:ascii="Arial" w:hAnsi="Arial" w:cs="Arial"/>
          <w:sz w:val="20"/>
          <w:szCs w:val="20"/>
        </w:rPr>
        <w:t xml:space="preserve"> </w:t>
      </w:r>
      <w:r w:rsidR="00BB2B94" w:rsidRPr="006A6DB7">
        <w:rPr>
          <w:rFonts w:ascii="Arial" w:hAnsi="Arial" w:cs="Arial"/>
          <w:sz w:val="20"/>
          <w:szCs w:val="20"/>
        </w:rPr>
        <w:t xml:space="preserve">sweepings) </w:t>
      </w:r>
      <w:r w:rsidR="00103B50" w:rsidRPr="006A6DB7">
        <w:rPr>
          <w:rFonts w:ascii="Arial" w:hAnsi="Arial" w:cs="Arial"/>
          <w:sz w:val="20"/>
          <w:szCs w:val="20"/>
        </w:rPr>
        <w:t>that</w:t>
      </w:r>
      <w:r w:rsidR="00953293" w:rsidRPr="006A6DB7">
        <w:rPr>
          <w:rFonts w:ascii="Arial" w:hAnsi="Arial" w:cs="Arial"/>
          <w:sz w:val="20"/>
          <w:szCs w:val="20"/>
        </w:rPr>
        <w:t xml:space="preserve"> Medway Council collected and where it </w:t>
      </w:r>
      <w:r w:rsidR="0040181A" w:rsidRPr="006A6DB7">
        <w:rPr>
          <w:rFonts w:ascii="Arial" w:hAnsi="Arial" w:cs="Arial"/>
          <w:sz w:val="20"/>
          <w:szCs w:val="20"/>
        </w:rPr>
        <w:t>was</w:t>
      </w:r>
      <w:r w:rsidR="00953293" w:rsidRPr="006A6DB7">
        <w:rPr>
          <w:rFonts w:ascii="Arial" w:hAnsi="Arial" w:cs="Arial"/>
          <w:sz w:val="20"/>
          <w:szCs w:val="20"/>
        </w:rPr>
        <w:t xml:space="preserve"> </w:t>
      </w:r>
      <w:r w:rsidR="00BB2B94" w:rsidRPr="006A6DB7">
        <w:rPr>
          <w:rFonts w:ascii="Arial" w:hAnsi="Arial" w:cs="Arial"/>
          <w:sz w:val="20"/>
          <w:szCs w:val="20"/>
        </w:rPr>
        <w:t>sent for processing between April 20</w:t>
      </w:r>
      <w:r w:rsidR="00F73288">
        <w:rPr>
          <w:rFonts w:ascii="Arial" w:hAnsi="Arial" w:cs="Arial"/>
          <w:sz w:val="20"/>
          <w:szCs w:val="20"/>
        </w:rPr>
        <w:t>20</w:t>
      </w:r>
      <w:r w:rsidR="00BB2B94" w:rsidRPr="006A6DB7">
        <w:rPr>
          <w:rFonts w:ascii="Arial" w:hAnsi="Arial" w:cs="Arial"/>
          <w:sz w:val="20"/>
          <w:szCs w:val="20"/>
        </w:rPr>
        <w:t xml:space="preserve"> and March 202</w:t>
      </w:r>
      <w:r w:rsidR="00F73288">
        <w:rPr>
          <w:rFonts w:ascii="Arial" w:hAnsi="Arial" w:cs="Arial"/>
          <w:sz w:val="20"/>
          <w:szCs w:val="20"/>
        </w:rPr>
        <w:t>1</w:t>
      </w:r>
      <w:r w:rsidR="00BB2B94" w:rsidRPr="006A6DB7">
        <w:rPr>
          <w:rFonts w:ascii="Arial" w:hAnsi="Arial" w:cs="Arial"/>
          <w:sz w:val="20"/>
          <w:szCs w:val="20"/>
        </w:rPr>
        <w:t>.</w:t>
      </w:r>
      <w:r w:rsidR="00953293" w:rsidRPr="006A6DB7">
        <w:rPr>
          <w:rFonts w:ascii="Arial" w:hAnsi="Arial" w:cs="Arial"/>
          <w:sz w:val="20"/>
          <w:szCs w:val="20"/>
        </w:rPr>
        <w:t xml:space="preserve"> </w:t>
      </w:r>
    </w:p>
    <w:p w14:paraId="41C84F2F" w14:textId="77777777" w:rsidR="00DB446B" w:rsidRPr="00BB2B94" w:rsidRDefault="00DB446B" w:rsidP="00953293">
      <w:pPr>
        <w:spacing w:after="0"/>
        <w:rPr>
          <w:rFonts w:ascii="Arial" w:hAnsi="Arial" w:cs="Arial"/>
          <w:sz w:val="20"/>
          <w:szCs w:val="20"/>
        </w:rPr>
      </w:pPr>
    </w:p>
    <w:p w14:paraId="2BBB6255" w14:textId="6E50838B" w:rsidR="0028257F" w:rsidRPr="00967A3B" w:rsidRDefault="00F73288" w:rsidP="00967A3B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5A1D5564" wp14:editId="399D2180">
            <wp:extent cx="5731510" cy="3240985"/>
            <wp:effectExtent l="19050" t="19050" r="21590" b="36195"/>
            <wp:docPr id="11" name="Chart 11" descr="Figure 5 is a pie chart that shows 6% of Medway's residual waste was processed abroad in 2020/21.  28% was processed in the UK outside of Kent and 66% was processed in Kent.">
              <a:extLst xmlns:a="http://schemas.openxmlformats.org/drawingml/2006/main">
                <a:ext uri="{FF2B5EF4-FFF2-40B4-BE49-F238E27FC236}">
                  <a16:creationId xmlns:a16="http://schemas.microsoft.com/office/drawing/2014/main" id="{19324DBF-31EF-4251-97C6-9CE14D74DE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9D3D62" w:rsidRPr="00F73288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Figure </w:t>
      </w:r>
      <w:r w:rsidR="009A284B">
        <w:rPr>
          <w:rFonts w:ascii="Arial" w:hAnsi="Arial" w:cs="Arial"/>
          <w:b/>
          <w:i/>
          <w:iCs/>
          <w:sz w:val="20"/>
          <w:szCs w:val="20"/>
          <w:u w:val="single"/>
        </w:rPr>
        <w:t>5</w:t>
      </w:r>
      <w:r w:rsidR="009D3D62" w:rsidRPr="00F73288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– Where Medway sent residual waste 20</w:t>
      </w:r>
      <w:r>
        <w:rPr>
          <w:rFonts w:ascii="Arial" w:hAnsi="Arial" w:cs="Arial"/>
          <w:b/>
          <w:i/>
          <w:iCs/>
          <w:sz w:val="20"/>
          <w:szCs w:val="20"/>
          <w:u w:val="single"/>
        </w:rPr>
        <w:t>20</w:t>
      </w:r>
      <w:r w:rsidR="009D3D62" w:rsidRPr="00F73288">
        <w:rPr>
          <w:rFonts w:ascii="Arial" w:hAnsi="Arial" w:cs="Arial"/>
          <w:b/>
          <w:i/>
          <w:iCs/>
          <w:sz w:val="20"/>
          <w:szCs w:val="20"/>
          <w:u w:val="single"/>
        </w:rPr>
        <w:t>/2</w:t>
      </w:r>
      <w:r>
        <w:rPr>
          <w:rFonts w:ascii="Arial" w:hAnsi="Arial" w:cs="Arial"/>
          <w:b/>
          <w:i/>
          <w:iCs/>
          <w:sz w:val="20"/>
          <w:szCs w:val="20"/>
          <w:u w:val="single"/>
        </w:rPr>
        <w:t>1</w:t>
      </w:r>
    </w:p>
    <w:p w14:paraId="4F932D9F" w14:textId="07AEF8B7" w:rsidR="00DB446B" w:rsidRDefault="00DB446B" w:rsidP="003B6298">
      <w:pPr>
        <w:spacing w:after="0"/>
        <w:rPr>
          <w:rFonts w:ascii="Arial" w:hAnsi="Arial" w:cs="Arial"/>
          <w:b/>
          <w:sz w:val="20"/>
          <w:szCs w:val="20"/>
        </w:rPr>
      </w:pPr>
    </w:p>
    <w:p w14:paraId="5E88479D" w14:textId="5D425B6B" w:rsidR="006A6DB7" w:rsidRDefault="006A6DB7" w:rsidP="003B6298">
      <w:pPr>
        <w:spacing w:after="0"/>
        <w:rPr>
          <w:rFonts w:ascii="Arial" w:hAnsi="Arial" w:cs="Arial"/>
          <w:b/>
          <w:sz w:val="20"/>
          <w:szCs w:val="20"/>
        </w:rPr>
      </w:pPr>
    </w:p>
    <w:p w14:paraId="47F0263A" w14:textId="779D37D6" w:rsidR="003B6298" w:rsidRPr="00DB446B" w:rsidRDefault="0028257F" w:rsidP="009A284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 w:rsidRPr="00DB446B">
        <w:rPr>
          <w:rFonts w:ascii="Arial" w:hAnsi="Arial" w:cs="Arial"/>
          <w:b/>
          <w:sz w:val="24"/>
          <w:szCs w:val="24"/>
        </w:rPr>
        <w:t>Proportion of Waste Streams Collected in 20</w:t>
      </w:r>
      <w:r w:rsidR="00DB446B">
        <w:rPr>
          <w:rFonts w:ascii="Arial" w:hAnsi="Arial" w:cs="Arial"/>
          <w:b/>
          <w:sz w:val="24"/>
          <w:szCs w:val="24"/>
        </w:rPr>
        <w:t>20</w:t>
      </w:r>
      <w:r w:rsidR="009509BA">
        <w:rPr>
          <w:rFonts w:ascii="Arial" w:hAnsi="Arial" w:cs="Arial"/>
          <w:b/>
          <w:sz w:val="24"/>
          <w:szCs w:val="24"/>
        </w:rPr>
        <w:t>/21</w:t>
      </w:r>
    </w:p>
    <w:p w14:paraId="583D4D3D" w14:textId="77777777" w:rsidR="006A6DB7" w:rsidRDefault="006A6DB7" w:rsidP="003B6298">
      <w:pPr>
        <w:spacing w:after="0"/>
        <w:rPr>
          <w:rFonts w:ascii="Arial" w:hAnsi="Arial" w:cs="Arial"/>
          <w:sz w:val="20"/>
          <w:szCs w:val="20"/>
        </w:rPr>
      </w:pPr>
    </w:p>
    <w:p w14:paraId="62F75DA1" w14:textId="476A1D41" w:rsidR="002E583C" w:rsidRDefault="00D47ED6" w:rsidP="009A284B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6A6DB7">
        <w:rPr>
          <w:rFonts w:ascii="Arial" w:hAnsi="Arial" w:cs="Arial"/>
          <w:sz w:val="20"/>
          <w:szCs w:val="20"/>
        </w:rPr>
        <w:t xml:space="preserve">Figure </w:t>
      </w:r>
      <w:r w:rsidR="009A284B">
        <w:rPr>
          <w:rFonts w:ascii="Arial" w:hAnsi="Arial" w:cs="Arial"/>
          <w:sz w:val="20"/>
          <w:szCs w:val="20"/>
        </w:rPr>
        <w:t>6</w:t>
      </w:r>
      <w:r w:rsidR="00953293" w:rsidRPr="006A6DB7">
        <w:rPr>
          <w:rFonts w:ascii="Arial" w:hAnsi="Arial" w:cs="Arial"/>
          <w:sz w:val="20"/>
          <w:szCs w:val="20"/>
        </w:rPr>
        <w:t xml:space="preserve"> below </w:t>
      </w:r>
      <w:r w:rsidR="0028257F" w:rsidRPr="006A6DB7">
        <w:rPr>
          <w:rFonts w:ascii="Arial" w:hAnsi="Arial" w:cs="Arial"/>
          <w:sz w:val="20"/>
          <w:szCs w:val="20"/>
        </w:rPr>
        <w:t>provides</w:t>
      </w:r>
      <w:r w:rsidR="00953293" w:rsidRPr="006A6DB7">
        <w:rPr>
          <w:rFonts w:ascii="Arial" w:hAnsi="Arial" w:cs="Arial"/>
          <w:sz w:val="20"/>
          <w:szCs w:val="20"/>
        </w:rPr>
        <w:t xml:space="preserve"> a visual summary of all </w:t>
      </w:r>
      <w:r w:rsidR="0028257F" w:rsidRPr="006A6DB7">
        <w:rPr>
          <w:rFonts w:ascii="Arial" w:hAnsi="Arial" w:cs="Arial"/>
          <w:sz w:val="20"/>
          <w:szCs w:val="20"/>
        </w:rPr>
        <w:t xml:space="preserve">household </w:t>
      </w:r>
      <w:r w:rsidR="00953293" w:rsidRPr="006A6DB7">
        <w:rPr>
          <w:rFonts w:ascii="Arial" w:hAnsi="Arial" w:cs="Arial"/>
          <w:sz w:val="20"/>
          <w:szCs w:val="20"/>
        </w:rPr>
        <w:t xml:space="preserve">waste </w:t>
      </w:r>
      <w:r w:rsidR="0028257F" w:rsidRPr="000A4FAA">
        <w:rPr>
          <w:rFonts w:ascii="Arial" w:hAnsi="Arial" w:cs="Arial"/>
          <w:sz w:val="20"/>
          <w:szCs w:val="20"/>
          <w:u w:val="single"/>
        </w:rPr>
        <w:t>collected</w:t>
      </w:r>
      <w:r w:rsidR="0028257F" w:rsidRPr="006A6DB7">
        <w:rPr>
          <w:rFonts w:ascii="Arial" w:hAnsi="Arial" w:cs="Arial"/>
          <w:sz w:val="20"/>
          <w:szCs w:val="20"/>
        </w:rPr>
        <w:t xml:space="preserve"> by </w:t>
      </w:r>
      <w:r w:rsidR="00953293" w:rsidRPr="006A6DB7">
        <w:rPr>
          <w:rFonts w:ascii="Arial" w:hAnsi="Arial" w:cs="Arial"/>
          <w:sz w:val="20"/>
          <w:szCs w:val="20"/>
        </w:rPr>
        <w:t xml:space="preserve">Medway Council </w:t>
      </w:r>
      <w:r w:rsidR="0028257F" w:rsidRPr="006A6DB7">
        <w:rPr>
          <w:rFonts w:ascii="Arial" w:hAnsi="Arial" w:cs="Arial"/>
          <w:sz w:val="20"/>
          <w:szCs w:val="20"/>
        </w:rPr>
        <w:t>in 20</w:t>
      </w:r>
      <w:r w:rsidR="003618CF">
        <w:rPr>
          <w:rFonts w:ascii="Arial" w:hAnsi="Arial" w:cs="Arial"/>
          <w:sz w:val="20"/>
          <w:szCs w:val="20"/>
        </w:rPr>
        <w:t>20</w:t>
      </w:r>
      <w:r w:rsidR="0028257F" w:rsidRPr="006A6DB7">
        <w:rPr>
          <w:rFonts w:ascii="Arial" w:hAnsi="Arial" w:cs="Arial"/>
          <w:sz w:val="20"/>
          <w:szCs w:val="20"/>
        </w:rPr>
        <w:t>/</w:t>
      </w:r>
      <w:r w:rsidR="00DB446B" w:rsidRPr="006A6DB7">
        <w:rPr>
          <w:rFonts w:ascii="Arial" w:hAnsi="Arial" w:cs="Arial"/>
          <w:sz w:val="20"/>
          <w:szCs w:val="20"/>
        </w:rPr>
        <w:t>2</w:t>
      </w:r>
      <w:r w:rsidR="003618CF">
        <w:rPr>
          <w:rFonts w:ascii="Arial" w:hAnsi="Arial" w:cs="Arial"/>
          <w:sz w:val="20"/>
          <w:szCs w:val="20"/>
        </w:rPr>
        <w:t>1</w:t>
      </w:r>
      <w:r w:rsidR="00953293" w:rsidRPr="006A6DB7">
        <w:rPr>
          <w:rFonts w:ascii="Arial" w:hAnsi="Arial" w:cs="Arial"/>
          <w:sz w:val="20"/>
          <w:szCs w:val="20"/>
        </w:rPr>
        <w:t xml:space="preserve">. </w:t>
      </w:r>
      <w:r w:rsidR="00BC5B1E" w:rsidRPr="006A6DB7">
        <w:rPr>
          <w:rFonts w:ascii="Arial" w:hAnsi="Arial" w:cs="Arial"/>
          <w:sz w:val="20"/>
          <w:szCs w:val="20"/>
        </w:rPr>
        <w:t xml:space="preserve"> </w:t>
      </w:r>
    </w:p>
    <w:p w14:paraId="24CB234C" w14:textId="77777777" w:rsidR="003618CF" w:rsidRPr="006A6DB7" w:rsidRDefault="003618CF" w:rsidP="003618CF">
      <w:pPr>
        <w:pStyle w:val="ListParagraph"/>
        <w:spacing w:after="0"/>
        <w:ind w:left="792"/>
        <w:rPr>
          <w:rFonts w:ascii="Arial" w:hAnsi="Arial" w:cs="Arial"/>
          <w:sz w:val="20"/>
          <w:szCs w:val="20"/>
        </w:rPr>
      </w:pPr>
    </w:p>
    <w:p w14:paraId="46CFCC2B" w14:textId="2A4C61FF" w:rsidR="009829C1" w:rsidRDefault="003618CF" w:rsidP="003B6298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F583ABE" wp14:editId="661B567F">
            <wp:extent cx="5731510" cy="3105812"/>
            <wp:effectExtent l="19050" t="19050" r="21590" b="18415"/>
            <wp:docPr id="1" name="Chart 1" descr="Figure 6 is a pie chart that shows that 57% of all waste collected by Medway in 2020/21 was residual, 24% was recycling and reuse and 19% was organic waste.">
              <a:extLst xmlns:a="http://schemas.openxmlformats.org/drawingml/2006/main">
                <a:ext uri="{FF2B5EF4-FFF2-40B4-BE49-F238E27FC236}">
                  <a16:creationId xmlns:a16="http://schemas.microsoft.com/office/drawing/2014/main" id="{8D20F4C0-7842-4D11-B809-5EE6501391A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2CD86FEE" w14:textId="58BBFC38" w:rsidR="00953293" w:rsidRPr="003618CF" w:rsidRDefault="00D47ED6" w:rsidP="003B6298">
      <w:pPr>
        <w:spacing w:after="0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3618CF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Figure </w:t>
      </w:r>
      <w:r w:rsidR="009A284B">
        <w:rPr>
          <w:rFonts w:ascii="Arial" w:hAnsi="Arial" w:cs="Arial"/>
          <w:b/>
          <w:i/>
          <w:iCs/>
          <w:sz w:val="20"/>
          <w:szCs w:val="20"/>
          <w:u w:val="single"/>
        </w:rPr>
        <w:t>6</w:t>
      </w:r>
      <w:r w:rsidRPr="003618CF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– Proportion of Medway waste streams collected 20</w:t>
      </w:r>
      <w:r w:rsidR="003618CF">
        <w:rPr>
          <w:rFonts w:ascii="Arial" w:hAnsi="Arial" w:cs="Arial"/>
          <w:b/>
          <w:i/>
          <w:iCs/>
          <w:sz w:val="20"/>
          <w:szCs w:val="20"/>
          <w:u w:val="single"/>
        </w:rPr>
        <w:t>20</w:t>
      </w:r>
      <w:r w:rsidRPr="003618CF">
        <w:rPr>
          <w:rFonts w:ascii="Arial" w:hAnsi="Arial" w:cs="Arial"/>
          <w:b/>
          <w:i/>
          <w:iCs/>
          <w:sz w:val="20"/>
          <w:szCs w:val="20"/>
          <w:u w:val="single"/>
        </w:rPr>
        <w:t>/2</w:t>
      </w:r>
      <w:r w:rsidR="003618CF">
        <w:rPr>
          <w:rFonts w:ascii="Arial" w:hAnsi="Arial" w:cs="Arial"/>
          <w:b/>
          <w:i/>
          <w:iCs/>
          <w:sz w:val="20"/>
          <w:szCs w:val="20"/>
          <w:u w:val="single"/>
        </w:rPr>
        <w:t>1</w:t>
      </w:r>
    </w:p>
    <w:p w14:paraId="530BB3A5" w14:textId="77777777" w:rsidR="009D3D62" w:rsidRDefault="009D3D62" w:rsidP="009D3D62">
      <w:pPr>
        <w:spacing w:after="0"/>
        <w:rPr>
          <w:ins w:id="0" w:author="spencerjones, natasha" w:date="2020-07-23T14:14:00Z"/>
          <w:rFonts w:ascii="Arial" w:hAnsi="Arial" w:cs="Arial"/>
          <w:sz w:val="20"/>
          <w:szCs w:val="20"/>
        </w:rPr>
      </w:pPr>
    </w:p>
    <w:p w14:paraId="26AA8861" w14:textId="117920B0" w:rsidR="00D93FFB" w:rsidRPr="006A6DB7" w:rsidRDefault="00D47ED6" w:rsidP="009A284B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967A3B">
        <w:rPr>
          <w:rFonts w:ascii="Arial" w:hAnsi="Arial" w:cs="Arial"/>
          <w:b/>
          <w:bCs/>
          <w:sz w:val="20"/>
          <w:szCs w:val="20"/>
        </w:rPr>
        <w:lastRenderedPageBreak/>
        <w:t xml:space="preserve">Figure </w:t>
      </w:r>
      <w:r w:rsidR="009A284B">
        <w:rPr>
          <w:rFonts w:ascii="Arial" w:hAnsi="Arial" w:cs="Arial"/>
          <w:b/>
          <w:bCs/>
          <w:sz w:val="20"/>
          <w:szCs w:val="20"/>
        </w:rPr>
        <w:t>7</w:t>
      </w:r>
      <w:r w:rsidRPr="006A6DB7">
        <w:rPr>
          <w:rFonts w:ascii="Arial" w:hAnsi="Arial" w:cs="Arial"/>
          <w:sz w:val="20"/>
          <w:szCs w:val="20"/>
        </w:rPr>
        <w:t xml:space="preserve"> below provides a visual summary of all </w:t>
      </w:r>
      <w:r w:rsidR="006A6DB7" w:rsidRPr="006A6DB7">
        <w:rPr>
          <w:rFonts w:ascii="Arial" w:hAnsi="Arial" w:cs="Arial"/>
          <w:sz w:val="20"/>
          <w:szCs w:val="20"/>
        </w:rPr>
        <w:t>Medway’s</w:t>
      </w:r>
      <w:r w:rsidR="000A4FAA">
        <w:rPr>
          <w:rFonts w:ascii="Arial" w:hAnsi="Arial" w:cs="Arial"/>
          <w:sz w:val="20"/>
          <w:szCs w:val="20"/>
        </w:rPr>
        <w:t xml:space="preserve"> collected</w:t>
      </w:r>
      <w:r w:rsidRPr="006A6DB7">
        <w:rPr>
          <w:rFonts w:ascii="Arial" w:hAnsi="Arial" w:cs="Arial"/>
          <w:sz w:val="20"/>
          <w:szCs w:val="20"/>
        </w:rPr>
        <w:t xml:space="preserve"> waste by processing method. Further information on each disposal point</w:t>
      </w:r>
      <w:r w:rsidR="006058DE" w:rsidRPr="006A6DB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4350A" w:rsidRPr="006A6DB7">
        <w:rPr>
          <w:rFonts w:ascii="Arial" w:hAnsi="Arial" w:cs="Arial"/>
          <w:sz w:val="20"/>
          <w:szCs w:val="20"/>
        </w:rPr>
        <w:t>are</w:t>
      </w:r>
      <w:proofErr w:type="gramEnd"/>
      <w:r w:rsidR="00A4350A" w:rsidRPr="006A6DB7">
        <w:rPr>
          <w:rFonts w:ascii="Arial" w:hAnsi="Arial" w:cs="Arial"/>
          <w:sz w:val="20"/>
          <w:szCs w:val="20"/>
        </w:rPr>
        <w:t xml:space="preserve"> detailed in the table</w:t>
      </w:r>
      <w:r w:rsidRPr="006A6DB7">
        <w:rPr>
          <w:rFonts w:ascii="Arial" w:hAnsi="Arial" w:cs="Arial"/>
          <w:sz w:val="20"/>
          <w:szCs w:val="20"/>
        </w:rPr>
        <w:t xml:space="preserve"> on</w:t>
      </w:r>
      <w:r w:rsidR="006058DE" w:rsidRPr="006A6DB7">
        <w:rPr>
          <w:rFonts w:ascii="Arial" w:hAnsi="Arial" w:cs="Arial"/>
          <w:sz w:val="20"/>
          <w:szCs w:val="20"/>
        </w:rPr>
        <w:t xml:space="preserve"> pages </w:t>
      </w:r>
      <w:r w:rsidR="00A4350A" w:rsidRPr="006A6DB7">
        <w:rPr>
          <w:rFonts w:ascii="Arial" w:hAnsi="Arial" w:cs="Arial"/>
          <w:sz w:val="20"/>
          <w:szCs w:val="20"/>
        </w:rPr>
        <w:t xml:space="preserve">3 to </w:t>
      </w:r>
      <w:r w:rsidR="00620540">
        <w:rPr>
          <w:rFonts w:ascii="Arial" w:hAnsi="Arial" w:cs="Arial"/>
          <w:sz w:val="20"/>
          <w:szCs w:val="20"/>
        </w:rPr>
        <w:t>5</w:t>
      </w:r>
      <w:r w:rsidR="00A4350A" w:rsidRPr="006A6DB7">
        <w:rPr>
          <w:rFonts w:ascii="Arial" w:hAnsi="Arial" w:cs="Arial"/>
          <w:sz w:val="20"/>
          <w:szCs w:val="20"/>
        </w:rPr>
        <w:t>.</w:t>
      </w:r>
    </w:p>
    <w:p w14:paraId="628FFA0B" w14:textId="0DFEF8AB" w:rsidR="00D93FFB" w:rsidRDefault="00D93FFB" w:rsidP="003B6298">
      <w:pPr>
        <w:spacing w:after="0"/>
        <w:rPr>
          <w:rFonts w:ascii="Arial" w:hAnsi="Arial" w:cs="Arial"/>
          <w:sz w:val="20"/>
          <w:szCs w:val="20"/>
        </w:rPr>
      </w:pPr>
    </w:p>
    <w:p w14:paraId="0996702C" w14:textId="4058B397" w:rsidR="00D93FFB" w:rsidRDefault="00967A3B" w:rsidP="003B6298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5EE8465" wp14:editId="24771B5E">
            <wp:extent cx="5731510" cy="3535183"/>
            <wp:effectExtent l="19050" t="19050" r="21590" b="27305"/>
            <wp:docPr id="12" name="Chart 12" descr="Figure 7 is a pie chart that shows 7 different types of waste processing methods used by Medway in 2020/21 as a proportion of total waste.">
              <a:extLst xmlns:a="http://schemas.openxmlformats.org/drawingml/2006/main">
                <a:ext uri="{FF2B5EF4-FFF2-40B4-BE49-F238E27FC236}">
                  <a16:creationId xmlns:a16="http://schemas.microsoft.com/office/drawing/2014/main" id="{E16E19FB-7C84-4F6C-99DE-3DDDCFFDE9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5D2B07B7" w14:textId="4D4D337A" w:rsidR="0028257F" w:rsidRPr="006F5572" w:rsidRDefault="00D47ED6" w:rsidP="003B6298">
      <w:pPr>
        <w:spacing w:after="0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6F5572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Figure </w:t>
      </w:r>
      <w:r w:rsidR="009A284B" w:rsidRPr="006F5572">
        <w:rPr>
          <w:rFonts w:ascii="Arial" w:hAnsi="Arial" w:cs="Arial"/>
          <w:b/>
          <w:i/>
          <w:iCs/>
          <w:sz w:val="20"/>
          <w:szCs w:val="20"/>
          <w:u w:val="single"/>
        </w:rPr>
        <w:t>7</w:t>
      </w:r>
      <w:r w:rsidRPr="006F5572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– Proportion of Medway waste by processing method 20</w:t>
      </w:r>
      <w:r w:rsidR="000A4FAA" w:rsidRPr="006F5572">
        <w:rPr>
          <w:rFonts w:ascii="Arial" w:hAnsi="Arial" w:cs="Arial"/>
          <w:b/>
          <w:i/>
          <w:iCs/>
          <w:sz w:val="20"/>
          <w:szCs w:val="20"/>
          <w:u w:val="single"/>
        </w:rPr>
        <w:t>20</w:t>
      </w:r>
      <w:r w:rsidRPr="006F5572">
        <w:rPr>
          <w:rFonts w:ascii="Arial" w:hAnsi="Arial" w:cs="Arial"/>
          <w:b/>
          <w:i/>
          <w:iCs/>
          <w:sz w:val="20"/>
          <w:szCs w:val="20"/>
          <w:u w:val="single"/>
        </w:rPr>
        <w:t>/2</w:t>
      </w:r>
      <w:r w:rsidR="000A4FAA" w:rsidRPr="006F5572">
        <w:rPr>
          <w:rFonts w:ascii="Arial" w:hAnsi="Arial" w:cs="Arial"/>
          <w:b/>
          <w:i/>
          <w:iCs/>
          <w:sz w:val="20"/>
          <w:szCs w:val="20"/>
          <w:u w:val="single"/>
        </w:rPr>
        <w:t>1</w:t>
      </w:r>
    </w:p>
    <w:p w14:paraId="70E47C74" w14:textId="77777777" w:rsidR="00D04EBF" w:rsidRDefault="00D04EBF" w:rsidP="003B6298">
      <w:pPr>
        <w:spacing w:after="0"/>
        <w:rPr>
          <w:rFonts w:ascii="Arial" w:hAnsi="Arial" w:cs="Arial"/>
          <w:sz w:val="20"/>
          <w:szCs w:val="20"/>
        </w:rPr>
      </w:pPr>
    </w:p>
    <w:p w14:paraId="064ABCEE" w14:textId="2203EE7F" w:rsidR="003B6298" w:rsidRPr="0028257F" w:rsidRDefault="003B6298" w:rsidP="009A284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 w:rsidRPr="0028257F">
        <w:rPr>
          <w:rFonts w:ascii="Arial" w:hAnsi="Arial" w:cs="Arial"/>
          <w:b/>
          <w:sz w:val="24"/>
          <w:szCs w:val="24"/>
        </w:rPr>
        <w:t xml:space="preserve">Frequently </w:t>
      </w:r>
      <w:r w:rsidR="00D9377F">
        <w:rPr>
          <w:rFonts w:ascii="Arial" w:hAnsi="Arial" w:cs="Arial"/>
          <w:b/>
          <w:sz w:val="24"/>
          <w:szCs w:val="24"/>
        </w:rPr>
        <w:t>A</w:t>
      </w:r>
      <w:r w:rsidRPr="0028257F">
        <w:rPr>
          <w:rFonts w:ascii="Arial" w:hAnsi="Arial" w:cs="Arial"/>
          <w:b/>
          <w:sz w:val="24"/>
          <w:szCs w:val="24"/>
        </w:rPr>
        <w:t xml:space="preserve">sked </w:t>
      </w:r>
      <w:r w:rsidR="00D9377F">
        <w:rPr>
          <w:rFonts w:ascii="Arial" w:hAnsi="Arial" w:cs="Arial"/>
          <w:b/>
          <w:sz w:val="24"/>
          <w:szCs w:val="24"/>
        </w:rPr>
        <w:t>Q</w:t>
      </w:r>
      <w:r w:rsidRPr="0028257F">
        <w:rPr>
          <w:rFonts w:ascii="Arial" w:hAnsi="Arial" w:cs="Arial"/>
          <w:b/>
          <w:sz w:val="24"/>
          <w:szCs w:val="24"/>
        </w:rPr>
        <w:t>uestions</w:t>
      </w:r>
    </w:p>
    <w:p w14:paraId="5FEB3AFC" w14:textId="77777777" w:rsidR="0028257F" w:rsidRDefault="0028257F" w:rsidP="00DC7039">
      <w:pPr>
        <w:spacing w:after="0"/>
        <w:rPr>
          <w:rFonts w:ascii="Arial" w:hAnsi="Arial" w:cs="Arial"/>
          <w:sz w:val="20"/>
          <w:szCs w:val="20"/>
        </w:rPr>
      </w:pPr>
    </w:p>
    <w:p w14:paraId="7C3EA42A" w14:textId="3B80D1A1" w:rsidR="00DC7039" w:rsidRDefault="00DC7039" w:rsidP="00DC7039">
      <w:pPr>
        <w:spacing w:after="0"/>
        <w:rPr>
          <w:rFonts w:ascii="Arial" w:hAnsi="Arial" w:cs="Arial"/>
          <w:sz w:val="20"/>
          <w:szCs w:val="20"/>
        </w:rPr>
      </w:pPr>
      <w:r w:rsidRPr="00DC7039">
        <w:rPr>
          <w:rFonts w:ascii="Arial" w:hAnsi="Arial" w:cs="Arial"/>
          <w:sz w:val="20"/>
          <w:szCs w:val="20"/>
        </w:rPr>
        <w:t xml:space="preserve">The frequently asked questions </w:t>
      </w:r>
      <w:r>
        <w:rPr>
          <w:rFonts w:ascii="Arial" w:hAnsi="Arial" w:cs="Arial"/>
          <w:sz w:val="20"/>
          <w:szCs w:val="20"/>
        </w:rPr>
        <w:t xml:space="preserve">below are based on the most common questions we have been asked this year. </w:t>
      </w:r>
    </w:p>
    <w:p w14:paraId="57F6D4AB" w14:textId="77777777" w:rsidR="00D9377F" w:rsidRDefault="00D9377F" w:rsidP="00DC7039">
      <w:pPr>
        <w:spacing w:after="0"/>
        <w:rPr>
          <w:rFonts w:ascii="Arial" w:hAnsi="Arial" w:cs="Arial"/>
          <w:sz w:val="20"/>
          <w:szCs w:val="20"/>
        </w:rPr>
      </w:pPr>
    </w:p>
    <w:p w14:paraId="0A2CD7D2" w14:textId="2879C57A" w:rsidR="00DC7039" w:rsidRDefault="00DC7039" w:rsidP="00DC703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have a question that is not covered below please conta</w:t>
      </w:r>
      <w:r w:rsidR="00912946">
        <w:rPr>
          <w:rFonts w:ascii="Arial" w:hAnsi="Arial" w:cs="Arial"/>
          <w:sz w:val="20"/>
          <w:szCs w:val="20"/>
        </w:rPr>
        <w:t xml:space="preserve">ct us using the </w:t>
      </w:r>
      <w:r w:rsidR="00912946" w:rsidRPr="00BC5B1E">
        <w:rPr>
          <w:rFonts w:ascii="Arial" w:hAnsi="Arial" w:cs="Arial"/>
          <w:sz w:val="20"/>
          <w:szCs w:val="20"/>
        </w:rPr>
        <w:t xml:space="preserve">details </w:t>
      </w:r>
      <w:r w:rsidR="00D9377F" w:rsidRPr="00BC5B1E">
        <w:rPr>
          <w:rFonts w:ascii="Arial" w:hAnsi="Arial" w:cs="Arial"/>
          <w:sz w:val="20"/>
          <w:szCs w:val="20"/>
        </w:rPr>
        <w:t>on</w:t>
      </w:r>
      <w:r w:rsidR="00912946" w:rsidRPr="00BC5B1E">
        <w:rPr>
          <w:rFonts w:ascii="Arial" w:hAnsi="Arial" w:cs="Arial"/>
          <w:sz w:val="20"/>
          <w:szCs w:val="20"/>
        </w:rPr>
        <w:t xml:space="preserve"> page</w:t>
      </w:r>
      <w:r w:rsidR="00912946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this document. </w:t>
      </w:r>
    </w:p>
    <w:p w14:paraId="756050CD" w14:textId="77777777" w:rsidR="00DC7039" w:rsidRPr="00DC7039" w:rsidRDefault="00DC7039" w:rsidP="00DC7039">
      <w:pPr>
        <w:spacing w:after="0"/>
        <w:rPr>
          <w:rFonts w:ascii="Arial" w:hAnsi="Arial" w:cs="Arial"/>
          <w:b/>
          <w:sz w:val="20"/>
          <w:szCs w:val="20"/>
        </w:rPr>
      </w:pPr>
    </w:p>
    <w:p w14:paraId="0B08CD8D" w14:textId="1ECCD79B" w:rsidR="003B6298" w:rsidRPr="00D9246D" w:rsidRDefault="002E583C" w:rsidP="009A284B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b/>
          <w:color w:val="000000" w:themeColor="text1"/>
          <w:szCs w:val="20"/>
        </w:rPr>
      </w:pPr>
      <w:r w:rsidRPr="00D9246D">
        <w:rPr>
          <w:rFonts w:ascii="Arial" w:hAnsi="Arial" w:cs="Arial"/>
          <w:b/>
          <w:color w:val="000000" w:themeColor="text1"/>
          <w:szCs w:val="20"/>
        </w:rPr>
        <w:t>Why do some waste materials go overseas?</w:t>
      </w:r>
    </w:p>
    <w:p w14:paraId="337820C3" w14:textId="77777777" w:rsidR="00D9377F" w:rsidRPr="00B24E2D" w:rsidRDefault="00D9377F" w:rsidP="003B6298">
      <w:pPr>
        <w:spacing w:after="0"/>
        <w:rPr>
          <w:rFonts w:ascii="Arial" w:hAnsi="Arial" w:cs="Arial"/>
          <w:b/>
          <w:sz w:val="20"/>
          <w:szCs w:val="20"/>
        </w:rPr>
      </w:pPr>
    </w:p>
    <w:p w14:paraId="6BC23E1C" w14:textId="59A39894" w:rsidR="008B393B" w:rsidRDefault="00A331B9" w:rsidP="003B62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During</w:t>
      </w:r>
      <w:r w:rsidR="008B393B">
        <w:rPr>
          <w:rFonts w:ascii="Arial" w:hAnsi="Arial" w:cs="Arial"/>
          <w:sz w:val="20"/>
          <w:szCs w:val="20"/>
        </w:rPr>
        <w:t xml:space="preserve"> 20</w:t>
      </w:r>
      <w:r w:rsidR="00D47ED6">
        <w:rPr>
          <w:rFonts w:ascii="Arial" w:hAnsi="Arial" w:cs="Arial"/>
          <w:sz w:val="20"/>
          <w:szCs w:val="20"/>
        </w:rPr>
        <w:t>20</w:t>
      </w:r>
      <w:r w:rsidR="00620540">
        <w:rPr>
          <w:rFonts w:ascii="Arial" w:hAnsi="Arial" w:cs="Arial"/>
          <w:sz w:val="20"/>
          <w:szCs w:val="20"/>
        </w:rPr>
        <w:t>/21</w:t>
      </w:r>
      <w:r w:rsidR="008B393B">
        <w:rPr>
          <w:rFonts w:ascii="Arial" w:hAnsi="Arial" w:cs="Arial"/>
          <w:sz w:val="20"/>
          <w:szCs w:val="20"/>
        </w:rPr>
        <w:t xml:space="preserve">, </w:t>
      </w:r>
      <w:r w:rsidR="00620540">
        <w:rPr>
          <w:rFonts w:ascii="Arial" w:hAnsi="Arial" w:cs="Arial"/>
          <w:sz w:val="20"/>
          <w:szCs w:val="20"/>
        </w:rPr>
        <w:t>93</w:t>
      </w:r>
      <w:r>
        <w:rPr>
          <w:rFonts w:ascii="Arial" w:hAnsi="Arial" w:cs="Arial"/>
          <w:sz w:val="20"/>
          <w:szCs w:val="20"/>
        </w:rPr>
        <w:t xml:space="preserve">% of the waste we collected </w:t>
      </w:r>
      <w:r w:rsidR="008B393B">
        <w:rPr>
          <w:rFonts w:ascii="Arial" w:hAnsi="Arial" w:cs="Arial"/>
          <w:sz w:val="20"/>
          <w:szCs w:val="20"/>
        </w:rPr>
        <w:t xml:space="preserve">in Medway remained in the UK for re-processing. </w:t>
      </w:r>
    </w:p>
    <w:p w14:paraId="15D5B89A" w14:textId="5A62637E" w:rsidR="00B24E2D" w:rsidRDefault="008B393B" w:rsidP="003B62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Waste may</w:t>
      </w:r>
      <w:r w:rsidR="00D937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 sent abroad where there is not available treatment capacity or a market available for it here in the UK. </w:t>
      </w:r>
      <w:r w:rsidR="00A331B9">
        <w:rPr>
          <w:rFonts w:ascii="Arial" w:hAnsi="Arial" w:cs="Arial"/>
          <w:sz w:val="20"/>
          <w:szCs w:val="20"/>
        </w:rPr>
        <w:t xml:space="preserve"> </w:t>
      </w:r>
    </w:p>
    <w:p w14:paraId="4317AC4F" w14:textId="77777777" w:rsidR="008B393B" w:rsidRDefault="008B393B" w:rsidP="003B6298">
      <w:pPr>
        <w:spacing w:after="0"/>
        <w:rPr>
          <w:rFonts w:ascii="Arial" w:hAnsi="Arial" w:cs="Arial"/>
          <w:sz w:val="20"/>
          <w:szCs w:val="20"/>
        </w:rPr>
      </w:pPr>
    </w:p>
    <w:p w14:paraId="18F699DE" w14:textId="69D7F8F6" w:rsidR="008B393B" w:rsidRDefault="008B393B" w:rsidP="003B62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 treatment capacity or a market is not available, it is more environmentally friendly to ship the material to a foreign market where there is demand.</w:t>
      </w:r>
      <w:r w:rsidR="00D9377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Waste is only sent to approved and licensed re-processors.  </w:t>
      </w:r>
    </w:p>
    <w:p w14:paraId="47799BA9" w14:textId="77777777" w:rsidR="008B393B" w:rsidRDefault="008B393B" w:rsidP="003B6298">
      <w:pPr>
        <w:spacing w:after="0"/>
        <w:rPr>
          <w:rFonts w:ascii="Arial" w:hAnsi="Arial" w:cs="Arial"/>
          <w:sz w:val="20"/>
          <w:szCs w:val="20"/>
        </w:rPr>
      </w:pPr>
    </w:p>
    <w:p w14:paraId="1F557D36" w14:textId="619C9E7B" w:rsidR="00292C02" w:rsidRPr="00D9246D" w:rsidRDefault="00292C02" w:rsidP="009A284B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b/>
          <w:color w:val="2F5496" w:themeColor="accent5" w:themeShade="BF"/>
          <w:szCs w:val="20"/>
        </w:rPr>
      </w:pPr>
      <w:r w:rsidRPr="00D9246D">
        <w:rPr>
          <w:rFonts w:ascii="Arial" w:hAnsi="Arial" w:cs="Arial"/>
          <w:b/>
          <w:color w:val="000000" w:themeColor="text1"/>
          <w:szCs w:val="20"/>
        </w:rPr>
        <w:t>What happens to contaminated</w:t>
      </w:r>
      <w:r w:rsidR="00B24E2D" w:rsidRPr="00D9246D">
        <w:rPr>
          <w:rFonts w:ascii="Arial" w:hAnsi="Arial" w:cs="Arial"/>
          <w:b/>
          <w:color w:val="000000" w:themeColor="text1"/>
          <w:szCs w:val="20"/>
        </w:rPr>
        <w:t xml:space="preserve"> kerbside</w:t>
      </w:r>
      <w:r w:rsidRPr="00D9246D">
        <w:rPr>
          <w:rFonts w:ascii="Arial" w:hAnsi="Arial" w:cs="Arial"/>
          <w:b/>
          <w:color w:val="000000" w:themeColor="text1"/>
          <w:szCs w:val="20"/>
        </w:rPr>
        <w:t xml:space="preserve"> recycling?</w:t>
      </w:r>
    </w:p>
    <w:p w14:paraId="5078B950" w14:textId="77777777" w:rsidR="00D9377F" w:rsidRPr="00B24E2D" w:rsidRDefault="00D9377F" w:rsidP="003B6298">
      <w:pPr>
        <w:spacing w:after="0"/>
        <w:rPr>
          <w:rFonts w:ascii="Arial" w:hAnsi="Arial" w:cs="Arial"/>
          <w:b/>
          <w:sz w:val="20"/>
          <w:szCs w:val="20"/>
        </w:rPr>
      </w:pPr>
    </w:p>
    <w:p w14:paraId="2DB139CA" w14:textId="165DBDFD" w:rsidR="00B24E2D" w:rsidRDefault="00B24E2D" w:rsidP="00B24E2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Some of the material received at the Materials Recycling Facility (MRF) will be ‘contaminated’ and not fit for recycling. </w:t>
      </w:r>
    </w:p>
    <w:p w14:paraId="254E4D5B" w14:textId="77777777" w:rsidR="00D9377F" w:rsidRDefault="00D9377F" w:rsidP="00B24E2D">
      <w:pPr>
        <w:spacing w:after="0"/>
        <w:rPr>
          <w:rFonts w:ascii="Arial" w:hAnsi="Arial" w:cs="Arial"/>
          <w:sz w:val="20"/>
          <w:szCs w:val="20"/>
        </w:rPr>
      </w:pPr>
    </w:p>
    <w:p w14:paraId="0302C491" w14:textId="77777777" w:rsidR="00B24E2D" w:rsidRDefault="00B24E2D" w:rsidP="00B24E2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Contamination occurs</w:t>
      </w:r>
      <w:r w:rsidR="00A331B9">
        <w:rPr>
          <w:rFonts w:ascii="Arial" w:hAnsi="Arial" w:cs="Arial"/>
          <w:sz w:val="20"/>
          <w:szCs w:val="20"/>
        </w:rPr>
        <w:t xml:space="preserve"> when waste is placed in the recycling bags that cannot be recycled. Types of contamination we see </w:t>
      </w:r>
      <w:r w:rsidR="00F32457">
        <w:rPr>
          <w:rFonts w:ascii="Arial" w:hAnsi="Arial" w:cs="Arial"/>
          <w:sz w:val="20"/>
          <w:szCs w:val="20"/>
        </w:rPr>
        <w:t xml:space="preserve">regularly </w:t>
      </w:r>
      <w:r w:rsidR="00A331B9">
        <w:rPr>
          <w:rFonts w:ascii="Arial" w:hAnsi="Arial" w:cs="Arial"/>
          <w:sz w:val="20"/>
          <w:szCs w:val="20"/>
        </w:rPr>
        <w:t>at the MRF are:</w:t>
      </w:r>
    </w:p>
    <w:p w14:paraId="1C3B9B69" w14:textId="77777777" w:rsidR="00A331B9" w:rsidRDefault="00A331B9" w:rsidP="00B24E2D">
      <w:pPr>
        <w:spacing w:after="0"/>
        <w:rPr>
          <w:rFonts w:ascii="Arial" w:hAnsi="Arial" w:cs="Arial"/>
          <w:sz w:val="20"/>
          <w:szCs w:val="20"/>
        </w:rPr>
      </w:pPr>
    </w:p>
    <w:p w14:paraId="35C5CF7C" w14:textId="237A2F86" w:rsidR="00A331B9" w:rsidRDefault="00A331B9" w:rsidP="00A331B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Nappies and sanitary </w:t>
      </w:r>
      <w:r w:rsidR="00D9377F" w:rsidRPr="00BC5B1E">
        <w:rPr>
          <w:rFonts w:ascii="Arial" w:hAnsi="Arial" w:cs="Arial"/>
          <w:sz w:val="20"/>
          <w:szCs w:val="20"/>
        </w:rPr>
        <w:t>products</w:t>
      </w:r>
    </w:p>
    <w:p w14:paraId="00B58558" w14:textId="77777777" w:rsidR="00A331B9" w:rsidRDefault="00A331B9" w:rsidP="00A331B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Heavily soiled food packaging</w:t>
      </w:r>
    </w:p>
    <w:p w14:paraId="4EC92469" w14:textId="77777777" w:rsidR="00A331B9" w:rsidRDefault="00A331B9" w:rsidP="00A331B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Batteries</w:t>
      </w:r>
    </w:p>
    <w:p w14:paraId="1586A6C4" w14:textId="72796576" w:rsidR="00A331B9" w:rsidRDefault="00A331B9" w:rsidP="00A331B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Electrical items (such as toasters or hairdryers</w:t>
      </w:r>
      <w:r w:rsidR="00D9377F">
        <w:rPr>
          <w:rFonts w:ascii="Arial" w:hAnsi="Arial" w:cs="Arial"/>
          <w:sz w:val="20"/>
          <w:szCs w:val="20"/>
        </w:rPr>
        <w:t>)</w:t>
      </w:r>
    </w:p>
    <w:p w14:paraId="69B86B3E" w14:textId="205CAE22" w:rsidR="00A331B9" w:rsidRDefault="00A331B9" w:rsidP="00A331B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Non-recyclables mistaken for recyclables (such as</w:t>
      </w:r>
      <w:r w:rsidR="0010694F">
        <w:rPr>
          <w:rFonts w:ascii="Arial" w:hAnsi="Arial" w:cs="Arial"/>
          <w:sz w:val="20"/>
          <w:szCs w:val="20"/>
        </w:rPr>
        <w:t xml:space="preserve"> Pyrex</w:t>
      </w:r>
      <w:r>
        <w:rPr>
          <w:rFonts w:ascii="Arial" w:hAnsi="Arial" w:cs="Arial"/>
          <w:sz w:val="20"/>
          <w:szCs w:val="20"/>
        </w:rPr>
        <w:t xml:space="preserve"> glassware or metal kitchen utensils such as knives)</w:t>
      </w:r>
    </w:p>
    <w:p w14:paraId="7964C930" w14:textId="49F80E30" w:rsidR="00D9377F" w:rsidRPr="00782DB1" w:rsidRDefault="00D9377F" w:rsidP="00A331B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782DB1">
        <w:rPr>
          <w:rFonts w:ascii="Arial" w:hAnsi="Arial" w:cs="Arial"/>
          <w:sz w:val="20"/>
          <w:szCs w:val="20"/>
        </w:rPr>
        <w:t>Plastic bags placed in the cardboard/paper recycling</w:t>
      </w:r>
    </w:p>
    <w:p w14:paraId="62F712A5" w14:textId="77777777" w:rsidR="00DC7039" w:rsidRPr="00DC7039" w:rsidRDefault="00DC7039" w:rsidP="00DC7039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3B933E13" w14:textId="77777777" w:rsidR="00B24E2D" w:rsidRDefault="00A331B9" w:rsidP="003B62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the materi</w:t>
      </w:r>
      <w:r w:rsidR="00912946">
        <w:rPr>
          <w:rFonts w:ascii="Arial" w:hAnsi="Arial" w:cs="Arial"/>
          <w:sz w:val="20"/>
          <w:szCs w:val="20"/>
        </w:rPr>
        <w:t>al is not fit for recycling it</w:t>
      </w:r>
      <w:r>
        <w:rPr>
          <w:rFonts w:ascii="Arial" w:hAnsi="Arial" w:cs="Arial"/>
          <w:sz w:val="20"/>
          <w:szCs w:val="20"/>
        </w:rPr>
        <w:t xml:space="preserve"> will be</w:t>
      </w:r>
      <w:r w:rsidR="00912946">
        <w:rPr>
          <w:rFonts w:ascii="Arial" w:hAnsi="Arial" w:cs="Arial"/>
          <w:sz w:val="20"/>
          <w:szCs w:val="20"/>
        </w:rPr>
        <w:t xml:space="preserve"> separated and either sent for further recycling if possible or be</w:t>
      </w:r>
      <w:r>
        <w:rPr>
          <w:rFonts w:ascii="Arial" w:hAnsi="Arial" w:cs="Arial"/>
          <w:sz w:val="20"/>
          <w:szCs w:val="20"/>
        </w:rPr>
        <w:t xml:space="preserve"> sent for energy recovery</w:t>
      </w:r>
      <w:r w:rsidR="008B393B">
        <w:rPr>
          <w:rFonts w:ascii="Arial" w:hAnsi="Arial" w:cs="Arial"/>
          <w:sz w:val="20"/>
          <w:szCs w:val="20"/>
        </w:rPr>
        <w:t xml:space="preserve"> (incineration)</w:t>
      </w:r>
      <w:r>
        <w:rPr>
          <w:rFonts w:ascii="Arial" w:hAnsi="Arial" w:cs="Arial"/>
          <w:sz w:val="20"/>
          <w:szCs w:val="20"/>
        </w:rPr>
        <w:t>.</w:t>
      </w:r>
      <w:r w:rsidR="00F32457">
        <w:rPr>
          <w:rFonts w:ascii="Arial" w:hAnsi="Arial" w:cs="Arial"/>
          <w:sz w:val="20"/>
          <w:szCs w:val="20"/>
        </w:rPr>
        <w:t xml:space="preserve"> </w:t>
      </w:r>
    </w:p>
    <w:p w14:paraId="1AC13B97" w14:textId="77777777" w:rsidR="00F32457" w:rsidRDefault="00F32457" w:rsidP="003B6298">
      <w:pPr>
        <w:spacing w:after="0"/>
        <w:rPr>
          <w:rFonts w:ascii="Arial" w:hAnsi="Arial" w:cs="Arial"/>
          <w:sz w:val="20"/>
          <w:szCs w:val="20"/>
        </w:rPr>
      </w:pPr>
    </w:p>
    <w:p w14:paraId="0217DDC9" w14:textId="705A2D96" w:rsidR="00A331B9" w:rsidRDefault="00A331B9" w:rsidP="003B62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want to make sure the recyclable waste we collect is not contaminated and of a high quality.</w:t>
      </w:r>
    </w:p>
    <w:p w14:paraId="4E93B486" w14:textId="77777777" w:rsidR="00D9377F" w:rsidRDefault="00D9377F" w:rsidP="003B6298">
      <w:pPr>
        <w:spacing w:after="0"/>
        <w:rPr>
          <w:rFonts w:ascii="Arial" w:hAnsi="Arial" w:cs="Arial"/>
          <w:sz w:val="20"/>
          <w:szCs w:val="20"/>
        </w:rPr>
      </w:pPr>
    </w:p>
    <w:p w14:paraId="68A417E6" w14:textId="77777777" w:rsidR="00A331B9" w:rsidRDefault="00A331B9" w:rsidP="003B62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want to find out more on what can and cannot go into your recycling bags please use the link below:</w:t>
      </w:r>
    </w:p>
    <w:p w14:paraId="7A35AF04" w14:textId="77777777" w:rsidR="00A331B9" w:rsidRDefault="00A331B9" w:rsidP="003B6298">
      <w:pPr>
        <w:spacing w:after="0"/>
        <w:rPr>
          <w:rFonts w:ascii="Arial" w:hAnsi="Arial" w:cs="Arial"/>
          <w:sz w:val="20"/>
          <w:szCs w:val="20"/>
        </w:rPr>
      </w:pPr>
    </w:p>
    <w:p w14:paraId="19AD6BA6" w14:textId="442349BA" w:rsidR="00B24E2D" w:rsidRDefault="00651E98" w:rsidP="003B6298">
      <w:pPr>
        <w:spacing w:after="0"/>
        <w:rPr>
          <w:rFonts w:ascii="Arial" w:hAnsi="Arial" w:cs="Arial"/>
          <w:color w:val="FF0000"/>
          <w:sz w:val="20"/>
          <w:szCs w:val="20"/>
        </w:rPr>
      </w:pPr>
      <w:hyperlink r:id="rId27" w:history="1">
        <w:r w:rsidR="00D9377F" w:rsidRPr="00782DB1">
          <w:rPr>
            <w:rStyle w:val="Hyperlink"/>
            <w:rFonts w:ascii="Arial" w:hAnsi="Arial" w:cs="Arial"/>
            <w:sz w:val="20"/>
            <w:szCs w:val="20"/>
          </w:rPr>
          <w:t>https://www.medway.gov.uk/info/200132/waste_and_recycling/77/what_goes_in_my_rubbish_bins_or_bags/1</w:t>
        </w:r>
      </w:hyperlink>
    </w:p>
    <w:p w14:paraId="3E97EE15" w14:textId="77777777" w:rsidR="00D9377F" w:rsidRDefault="00D9377F" w:rsidP="003B6298">
      <w:pPr>
        <w:spacing w:after="0"/>
        <w:rPr>
          <w:rFonts w:ascii="Arial" w:hAnsi="Arial" w:cs="Arial"/>
          <w:sz w:val="20"/>
          <w:szCs w:val="20"/>
        </w:rPr>
      </w:pPr>
    </w:p>
    <w:p w14:paraId="5754829B" w14:textId="77777777" w:rsidR="003B71CE" w:rsidRDefault="003B71CE" w:rsidP="003B6298">
      <w:pPr>
        <w:spacing w:after="0"/>
        <w:rPr>
          <w:rFonts w:ascii="Arial" w:hAnsi="Arial" w:cs="Arial"/>
          <w:b/>
          <w:sz w:val="20"/>
          <w:szCs w:val="20"/>
        </w:rPr>
      </w:pPr>
    </w:p>
    <w:p w14:paraId="2D07752E" w14:textId="4763B646" w:rsidR="00292C02" w:rsidRPr="00D9246D" w:rsidRDefault="00292C02" w:rsidP="009A284B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b/>
          <w:color w:val="2F5496" w:themeColor="accent5" w:themeShade="BF"/>
          <w:szCs w:val="20"/>
        </w:rPr>
      </w:pPr>
      <w:r w:rsidRPr="00D9246D">
        <w:rPr>
          <w:rFonts w:ascii="Arial" w:hAnsi="Arial" w:cs="Arial"/>
          <w:b/>
          <w:color w:val="000000" w:themeColor="text1"/>
          <w:szCs w:val="20"/>
        </w:rPr>
        <w:t>What checks are in place to ensure waste is recycled?</w:t>
      </w:r>
    </w:p>
    <w:p w14:paraId="0DAEA38E" w14:textId="77777777" w:rsidR="003B71CE" w:rsidRDefault="003B71CE" w:rsidP="003B6298">
      <w:pPr>
        <w:spacing w:after="0"/>
        <w:rPr>
          <w:rFonts w:ascii="Arial" w:hAnsi="Arial" w:cs="Arial"/>
          <w:b/>
          <w:sz w:val="20"/>
          <w:szCs w:val="20"/>
        </w:rPr>
      </w:pPr>
    </w:p>
    <w:p w14:paraId="12273031" w14:textId="1FF9692D" w:rsidR="00DC7039" w:rsidRDefault="00DC7039" w:rsidP="00DC703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Medway </w:t>
      </w:r>
      <w:r w:rsidR="00F32457">
        <w:rPr>
          <w:rFonts w:ascii="Arial" w:hAnsi="Arial" w:cs="Arial"/>
          <w:sz w:val="20"/>
          <w:szCs w:val="20"/>
        </w:rPr>
        <w:t xml:space="preserve">Council </w:t>
      </w:r>
      <w:r>
        <w:rPr>
          <w:rFonts w:ascii="Arial" w:hAnsi="Arial" w:cs="Arial"/>
          <w:sz w:val="20"/>
          <w:szCs w:val="20"/>
        </w:rPr>
        <w:t xml:space="preserve">and all its waste contractors take </w:t>
      </w:r>
      <w:r w:rsidR="003B71CE" w:rsidRPr="00782DB1">
        <w:rPr>
          <w:rFonts w:ascii="Arial" w:hAnsi="Arial" w:cs="Arial"/>
          <w:sz w:val="20"/>
          <w:szCs w:val="20"/>
        </w:rPr>
        <w:t>their</w:t>
      </w:r>
      <w:r>
        <w:rPr>
          <w:rFonts w:ascii="Arial" w:hAnsi="Arial" w:cs="Arial"/>
          <w:sz w:val="20"/>
          <w:szCs w:val="20"/>
        </w:rPr>
        <w:t xml:space="preserve"> duty of care very seriously and only work with fully licensed and approved waste re-processing facilities. </w:t>
      </w:r>
    </w:p>
    <w:p w14:paraId="04709069" w14:textId="77777777" w:rsidR="00DC7039" w:rsidRDefault="00DC7039" w:rsidP="00DC7039">
      <w:pPr>
        <w:spacing w:after="0"/>
        <w:rPr>
          <w:rFonts w:ascii="Arial" w:hAnsi="Arial" w:cs="Arial"/>
          <w:sz w:val="20"/>
          <w:szCs w:val="20"/>
        </w:rPr>
      </w:pPr>
    </w:p>
    <w:p w14:paraId="6D60BFFE" w14:textId="77777777" w:rsidR="00DC7039" w:rsidRDefault="00F32457" w:rsidP="00DC703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C7039">
        <w:rPr>
          <w:rFonts w:ascii="Arial" w:hAnsi="Arial" w:cs="Arial"/>
          <w:sz w:val="20"/>
          <w:szCs w:val="20"/>
        </w:rPr>
        <w:t>aste re-processing facilities</w:t>
      </w:r>
      <w:r>
        <w:rPr>
          <w:rFonts w:ascii="Arial" w:hAnsi="Arial" w:cs="Arial"/>
          <w:sz w:val="20"/>
          <w:szCs w:val="20"/>
        </w:rPr>
        <w:t xml:space="preserve"> are audited to the highest standards with </w:t>
      </w:r>
      <w:r w:rsidR="00DC7039">
        <w:rPr>
          <w:rFonts w:ascii="Arial" w:hAnsi="Arial" w:cs="Arial"/>
          <w:sz w:val="20"/>
          <w:szCs w:val="20"/>
        </w:rPr>
        <w:t>regular</w:t>
      </w:r>
      <w:r>
        <w:rPr>
          <w:rFonts w:ascii="Arial" w:hAnsi="Arial" w:cs="Arial"/>
          <w:sz w:val="20"/>
          <w:szCs w:val="20"/>
        </w:rPr>
        <w:t xml:space="preserve"> spot</w:t>
      </w:r>
      <w:r w:rsidR="00DC7039">
        <w:rPr>
          <w:rFonts w:ascii="Arial" w:hAnsi="Arial" w:cs="Arial"/>
          <w:sz w:val="20"/>
          <w:szCs w:val="20"/>
        </w:rPr>
        <w:t xml:space="preserve"> checks </w:t>
      </w:r>
      <w:r>
        <w:rPr>
          <w:rFonts w:ascii="Arial" w:hAnsi="Arial" w:cs="Arial"/>
          <w:sz w:val="20"/>
          <w:szCs w:val="20"/>
        </w:rPr>
        <w:t>being made to ensure your</w:t>
      </w:r>
      <w:r w:rsidR="00DC7039">
        <w:rPr>
          <w:rFonts w:ascii="Arial" w:hAnsi="Arial" w:cs="Arial"/>
          <w:sz w:val="20"/>
          <w:szCs w:val="20"/>
        </w:rPr>
        <w:t xml:space="preserve"> waste is recycled properly. </w:t>
      </w:r>
    </w:p>
    <w:p w14:paraId="33B267CA" w14:textId="77777777" w:rsidR="00DC7039" w:rsidRDefault="00DC7039" w:rsidP="00DC7039">
      <w:pPr>
        <w:spacing w:after="0"/>
        <w:rPr>
          <w:rFonts w:ascii="Arial" w:hAnsi="Arial" w:cs="Arial"/>
          <w:sz w:val="20"/>
          <w:szCs w:val="20"/>
        </w:rPr>
      </w:pPr>
    </w:p>
    <w:p w14:paraId="5E44753E" w14:textId="7254050D" w:rsidR="00DC7039" w:rsidRPr="00782DB1" w:rsidRDefault="003B71CE" w:rsidP="00DC7039">
      <w:pPr>
        <w:spacing w:after="0"/>
        <w:rPr>
          <w:rFonts w:ascii="Arial" w:hAnsi="Arial" w:cs="Arial"/>
          <w:sz w:val="20"/>
          <w:szCs w:val="20"/>
        </w:rPr>
      </w:pPr>
      <w:r w:rsidRPr="00782DB1">
        <w:rPr>
          <w:rFonts w:ascii="Arial" w:hAnsi="Arial" w:cs="Arial"/>
          <w:sz w:val="20"/>
          <w:szCs w:val="20"/>
        </w:rPr>
        <w:t xml:space="preserve">The movement of waste, the manner in which a waste or recycling facility operates, the exporting of waste and the standard to which materials are recycled are all heavily regulated in the UK.  </w:t>
      </w:r>
    </w:p>
    <w:p w14:paraId="0352A298" w14:textId="00DA6973" w:rsidR="00DC7039" w:rsidRPr="00782DB1" w:rsidRDefault="00DC7039" w:rsidP="00DC7039">
      <w:pPr>
        <w:spacing w:after="0"/>
        <w:rPr>
          <w:rFonts w:ascii="Arial" w:hAnsi="Arial" w:cs="Arial"/>
          <w:sz w:val="20"/>
          <w:szCs w:val="20"/>
        </w:rPr>
      </w:pPr>
      <w:r w:rsidRPr="00782DB1">
        <w:rPr>
          <w:rFonts w:ascii="Arial" w:hAnsi="Arial" w:cs="Arial"/>
          <w:sz w:val="20"/>
          <w:szCs w:val="20"/>
        </w:rPr>
        <w:t xml:space="preserve">This is to ensure illegal waste operations and movements can be </w:t>
      </w:r>
      <w:r w:rsidR="003B71CE" w:rsidRPr="00782DB1">
        <w:rPr>
          <w:rFonts w:ascii="Arial" w:hAnsi="Arial" w:cs="Arial"/>
          <w:sz w:val="20"/>
          <w:szCs w:val="20"/>
        </w:rPr>
        <w:t>prevented</w:t>
      </w:r>
      <w:r w:rsidRPr="00782DB1">
        <w:rPr>
          <w:rFonts w:ascii="Arial" w:hAnsi="Arial" w:cs="Arial"/>
          <w:sz w:val="20"/>
          <w:szCs w:val="20"/>
        </w:rPr>
        <w:t xml:space="preserve">. </w:t>
      </w:r>
    </w:p>
    <w:p w14:paraId="1434573F" w14:textId="77777777" w:rsidR="00DC7039" w:rsidRPr="00782DB1" w:rsidRDefault="00DC7039" w:rsidP="00DC7039">
      <w:pPr>
        <w:spacing w:after="0"/>
        <w:rPr>
          <w:rFonts w:ascii="Arial" w:hAnsi="Arial" w:cs="Arial"/>
          <w:sz w:val="20"/>
          <w:szCs w:val="20"/>
        </w:rPr>
      </w:pPr>
    </w:p>
    <w:p w14:paraId="3703BDF1" w14:textId="21E8C9DF" w:rsidR="00DC7039" w:rsidRDefault="00DC7039" w:rsidP="00DC7039">
      <w:pPr>
        <w:spacing w:after="0"/>
        <w:rPr>
          <w:rFonts w:ascii="Arial" w:hAnsi="Arial" w:cs="Arial"/>
          <w:sz w:val="20"/>
          <w:szCs w:val="20"/>
        </w:rPr>
      </w:pPr>
      <w:r w:rsidRPr="00782DB1">
        <w:rPr>
          <w:rFonts w:ascii="Arial" w:hAnsi="Arial" w:cs="Arial"/>
          <w:sz w:val="20"/>
          <w:szCs w:val="20"/>
        </w:rPr>
        <w:t>Every time waste is moved</w:t>
      </w:r>
      <w:r w:rsidR="003B71CE" w:rsidRPr="00782DB1">
        <w:rPr>
          <w:rFonts w:ascii="Arial" w:hAnsi="Arial" w:cs="Arial"/>
          <w:sz w:val="20"/>
          <w:szCs w:val="20"/>
        </w:rPr>
        <w:t>,</w:t>
      </w:r>
      <w:r w:rsidRPr="00782DB1">
        <w:rPr>
          <w:rFonts w:ascii="Arial" w:hAnsi="Arial" w:cs="Arial"/>
          <w:sz w:val="20"/>
          <w:szCs w:val="20"/>
        </w:rPr>
        <w:t xml:space="preserve"> whether that is locally, nationally or internationally</w:t>
      </w:r>
      <w:r w:rsidR="003B71CE" w:rsidRPr="00782DB1">
        <w:rPr>
          <w:rFonts w:ascii="Arial" w:hAnsi="Arial" w:cs="Arial"/>
          <w:sz w:val="20"/>
          <w:szCs w:val="20"/>
        </w:rPr>
        <w:t>,</w:t>
      </w:r>
      <w:r w:rsidRPr="00782DB1">
        <w:rPr>
          <w:rFonts w:ascii="Arial" w:hAnsi="Arial" w:cs="Arial"/>
          <w:sz w:val="20"/>
          <w:szCs w:val="20"/>
        </w:rPr>
        <w:t xml:space="preserve"> it is track</w:t>
      </w:r>
      <w:r w:rsidR="00447D77" w:rsidRPr="00782DB1">
        <w:rPr>
          <w:rFonts w:ascii="Arial" w:hAnsi="Arial" w:cs="Arial"/>
          <w:sz w:val="20"/>
          <w:szCs w:val="20"/>
        </w:rPr>
        <w:t xml:space="preserve">ed via a ‘Waste Transfer Note’ that </w:t>
      </w:r>
      <w:r w:rsidRPr="00782DB1">
        <w:rPr>
          <w:rFonts w:ascii="Arial" w:hAnsi="Arial" w:cs="Arial"/>
          <w:sz w:val="20"/>
          <w:szCs w:val="20"/>
        </w:rPr>
        <w:t xml:space="preserve">ensures a fully </w:t>
      </w:r>
      <w:r w:rsidR="003B71CE" w:rsidRPr="00782DB1">
        <w:rPr>
          <w:rFonts w:ascii="Arial" w:hAnsi="Arial" w:cs="Arial"/>
          <w:sz w:val="20"/>
          <w:szCs w:val="20"/>
        </w:rPr>
        <w:t>auditable</w:t>
      </w:r>
      <w:r w:rsidRPr="00782DB1">
        <w:rPr>
          <w:rFonts w:ascii="Arial" w:hAnsi="Arial" w:cs="Arial"/>
          <w:sz w:val="20"/>
          <w:szCs w:val="20"/>
        </w:rPr>
        <w:t xml:space="preserve"> paper trail</w:t>
      </w:r>
      <w:r w:rsidR="00447D77" w:rsidRPr="00782DB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7A953CA9" w14:textId="46FF25A3" w:rsidR="00D47ED6" w:rsidRDefault="00D47ED6" w:rsidP="00DC7039">
      <w:pPr>
        <w:spacing w:after="0"/>
        <w:rPr>
          <w:rFonts w:ascii="Arial" w:hAnsi="Arial" w:cs="Arial"/>
          <w:sz w:val="20"/>
          <w:szCs w:val="20"/>
        </w:rPr>
      </w:pPr>
    </w:p>
    <w:p w14:paraId="4553AA91" w14:textId="2F063EF1" w:rsidR="00D47ED6" w:rsidRPr="00D9246D" w:rsidRDefault="00D47ED6" w:rsidP="009A284B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b/>
          <w:color w:val="2F5496" w:themeColor="accent5" w:themeShade="BF"/>
          <w:szCs w:val="20"/>
        </w:rPr>
      </w:pPr>
      <w:r w:rsidRPr="00D9246D">
        <w:rPr>
          <w:rFonts w:ascii="Arial" w:hAnsi="Arial" w:cs="Arial"/>
          <w:b/>
          <w:color w:val="000000" w:themeColor="text1"/>
          <w:szCs w:val="20"/>
        </w:rPr>
        <w:t>Has material continued to be recycled during the Covid-19 pandemic?</w:t>
      </w:r>
    </w:p>
    <w:p w14:paraId="259A9DEB" w14:textId="77777777" w:rsidR="00DC7039" w:rsidRDefault="00DC7039" w:rsidP="00DC7039">
      <w:pPr>
        <w:spacing w:after="0"/>
        <w:rPr>
          <w:rFonts w:ascii="Arial" w:hAnsi="Arial" w:cs="Arial"/>
          <w:sz w:val="20"/>
          <w:szCs w:val="20"/>
        </w:rPr>
      </w:pPr>
    </w:p>
    <w:p w14:paraId="2AD40163" w14:textId="3AD1A097" w:rsidR="00D47ED6" w:rsidRDefault="0010694F" w:rsidP="00DC703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recycling</w:t>
      </w:r>
      <w:r w:rsidR="00D47ED6">
        <w:rPr>
          <w:rFonts w:ascii="Arial" w:hAnsi="Arial" w:cs="Arial"/>
          <w:sz w:val="20"/>
          <w:szCs w:val="20"/>
        </w:rPr>
        <w:t xml:space="preserve"> facilities</w:t>
      </w:r>
      <w:r w:rsidR="00620540">
        <w:rPr>
          <w:rFonts w:ascii="Arial" w:hAnsi="Arial" w:cs="Arial"/>
          <w:sz w:val="20"/>
          <w:szCs w:val="20"/>
        </w:rPr>
        <w:t xml:space="preserve"> used by Medway Council</w:t>
      </w:r>
      <w:r w:rsidR="00D47ED6">
        <w:rPr>
          <w:rFonts w:ascii="Arial" w:hAnsi="Arial" w:cs="Arial"/>
          <w:sz w:val="20"/>
          <w:szCs w:val="20"/>
        </w:rPr>
        <w:t xml:space="preserve"> have remained fully operational during </w:t>
      </w:r>
      <w:r>
        <w:rPr>
          <w:rFonts w:ascii="Arial" w:hAnsi="Arial" w:cs="Arial"/>
          <w:sz w:val="20"/>
          <w:szCs w:val="20"/>
        </w:rPr>
        <w:t>the pandemic</w:t>
      </w:r>
      <w:r w:rsidR="00D47ED6">
        <w:rPr>
          <w:rFonts w:ascii="Arial" w:hAnsi="Arial" w:cs="Arial"/>
          <w:sz w:val="20"/>
          <w:szCs w:val="20"/>
        </w:rPr>
        <w:t xml:space="preserve"> meaning all collected recycling has been processed in the </w:t>
      </w:r>
      <w:r w:rsidR="00620540">
        <w:rPr>
          <w:rFonts w:ascii="Arial" w:hAnsi="Arial" w:cs="Arial"/>
          <w:sz w:val="20"/>
          <w:szCs w:val="20"/>
        </w:rPr>
        <w:t xml:space="preserve">same </w:t>
      </w:r>
      <w:r w:rsidR="00D47ED6">
        <w:rPr>
          <w:rFonts w:ascii="Arial" w:hAnsi="Arial" w:cs="Arial"/>
          <w:sz w:val="20"/>
          <w:szCs w:val="20"/>
        </w:rPr>
        <w:t xml:space="preserve">way it would have been previously. </w:t>
      </w:r>
    </w:p>
    <w:p w14:paraId="6C2EA8FF" w14:textId="77777777" w:rsidR="00DC7039" w:rsidRDefault="00DC7039" w:rsidP="00DC7039">
      <w:pPr>
        <w:spacing w:after="0"/>
        <w:rPr>
          <w:rFonts w:ascii="Arial" w:hAnsi="Arial" w:cs="Arial"/>
          <w:sz w:val="20"/>
          <w:szCs w:val="20"/>
        </w:rPr>
      </w:pPr>
    </w:p>
    <w:sectPr w:rsidR="00DC7039" w:rsidSect="00560A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3AA4" w14:textId="77777777" w:rsidR="00651E98" w:rsidRDefault="00651E98" w:rsidP="003B6298">
      <w:pPr>
        <w:spacing w:after="0" w:line="240" w:lineRule="auto"/>
      </w:pPr>
      <w:r>
        <w:separator/>
      </w:r>
    </w:p>
  </w:endnote>
  <w:endnote w:type="continuationSeparator" w:id="0">
    <w:p w14:paraId="2CFB6730" w14:textId="77777777" w:rsidR="00651E98" w:rsidRDefault="00651E98" w:rsidP="003B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B72AB" w14:textId="77777777" w:rsidR="003E25B7" w:rsidRDefault="003E2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81557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025418" w14:textId="7F6CA3BD" w:rsidR="009D3D62" w:rsidRDefault="009D3D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DE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F610AA4" w14:textId="77777777" w:rsidR="009D3D62" w:rsidRDefault="009D3D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9ABE" w14:textId="77777777" w:rsidR="003E25B7" w:rsidRDefault="003E2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EA360" w14:textId="77777777" w:rsidR="00651E98" w:rsidRDefault="00651E98" w:rsidP="003B6298">
      <w:pPr>
        <w:spacing w:after="0" w:line="240" w:lineRule="auto"/>
      </w:pPr>
      <w:r>
        <w:separator/>
      </w:r>
    </w:p>
  </w:footnote>
  <w:footnote w:type="continuationSeparator" w:id="0">
    <w:p w14:paraId="553EFC0C" w14:textId="77777777" w:rsidR="00651E98" w:rsidRDefault="00651E98" w:rsidP="003B6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403D" w14:textId="77777777" w:rsidR="003E25B7" w:rsidRDefault="003E25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29FA" w14:textId="77777777" w:rsidR="003E25B7" w:rsidRDefault="003E25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6A7D" w14:textId="77777777" w:rsidR="003E25B7" w:rsidRDefault="003E2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13875"/>
    <w:multiLevelType w:val="hybridMultilevel"/>
    <w:tmpl w:val="510EF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F3E8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5D04A06"/>
    <w:multiLevelType w:val="multilevel"/>
    <w:tmpl w:val="6BC290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CE32C77"/>
    <w:multiLevelType w:val="hybridMultilevel"/>
    <w:tmpl w:val="03D4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227A8"/>
    <w:multiLevelType w:val="hybridMultilevel"/>
    <w:tmpl w:val="1B842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253AA"/>
    <w:multiLevelType w:val="multilevel"/>
    <w:tmpl w:val="AB0689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7E165628"/>
    <w:multiLevelType w:val="multilevel"/>
    <w:tmpl w:val="6BC290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pencerjones, natasha">
    <w15:presenceInfo w15:providerId="AD" w15:userId="S-1-5-21-1494376522-2119321174-925700815-51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7EA"/>
    <w:rsid w:val="00030933"/>
    <w:rsid w:val="000373F4"/>
    <w:rsid w:val="000A4FAA"/>
    <w:rsid w:val="00103B50"/>
    <w:rsid w:val="0010694F"/>
    <w:rsid w:val="00106EB4"/>
    <w:rsid w:val="00113D2B"/>
    <w:rsid w:val="001431A3"/>
    <w:rsid w:val="001C2743"/>
    <w:rsid w:val="001C3C2D"/>
    <w:rsid w:val="00225429"/>
    <w:rsid w:val="002816F0"/>
    <w:rsid w:val="0028257F"/>
    <w:rsid w:val="00292C02"/>
    <w:rsid w:val="002A1E66"/>
    <w:rsid w:val="002A51E6"/>
    <w:rsid w:val="002C5DED"/>
    <w:rsid w:val="002E4907"/>
    <w:rsid w:val="002E583C"/>
    <w:rsid w:val="002F476A"/>
    <w:rsid w:val="003618CF"/>
    <w:rsid w:val="00377A65"/>
    <w:rsid w:val="00392A6D"/>
    <w:rsid w:val="003A3FC7"/>
    <w:rsid w:val="003B6298"/>
    <w:rsid w:val="003B71CE"/>
    <w:rsid w:val="003D47EA"/>
    <w:rsid w:val="003E1D7C"/>
    <w:rsid w:val="003E25B7"/>
    <w:rsid w:val="0040181A"/>
    <w:rsid w:val="00417792"/>
    <w:rsid w:val="00447D77"/>
    <w:rsid w:val="00457538"/>
    <w:rsid w:val="00547F82"/>
    <w:rsid w:val="00560A11"/>
    <w:rsid w:val="005C36C6"/>
    <w:rsid w:val="005D5CA6"/>
    <w:rsid w:val="005F07B3"/>
    <w:rsid w:val="005F7510"/>
    <w:rsid w:val="006058DE"/>
    <w:rsid w:val="00620540"/>
    <w:rsid w:val="00620B2E"/>
    <w:rsid w:val="00644D08"/>
    <w:rsid w:val="00645A9B"/>
    <w:rsid w:val="00651E98"/>
    <w:rsid w:val="006A3E72"/>
    <w:rsid w:val="006A6DB7"/>
    <w:rsid w:val="006C3D4D"/>
    <w:rsid w:val="006E425B"/>
    <w:rsid w:val="006F5572"/>
    <w:rsid w:val="00703822"/>
    <w:rsid w:val="007121DA"/>
    <w:rsid w:val="00712886"/>
    <w:rsid w:val="00782DB1"/>
    <w:rsid w:val="007D3151"/>
    <w:rsid w:val="00851249"/>
    <w:rsid w:val="00854555"/>
    <w:rsid w:val="008B393B"/>
    <w:rsid w:val="008C4920"/>
    <w:rsid w:val="008C78FF"/>
    <w:rsid w:val="008D5E2C"/>
    <w:rsid w:val="008D7354"/>
    <w:rsid w:val="00912946"/>
    <w:rsid w:val="009509BA"/>
    <w:rsid w:val="00952FF1"/>
    <w:rsid w:val="00953293"/>
    <w:rsid w:val="00967A3B"/>
    <w:rsid w:val="0098160B"/>
    <w:rsid w:val="009829C1"/>
    <w:rsid w:val="0099580F"/>
    <w:rsid w:val="009A284B"/>
    <w:rsid w:val="009A7C23"/>
    <w:rsid w:val="009C08E9"/>
    <w:rsid w:val="009C3420"/>
    <w:rsid w:val="009D3D62"/>
    <w:rsid w:val="009D7373"/>
    <w:rsid w:val="00A304B9"/>
    <w:rsid w:val="00A331B9"/>
    <w:rsid w:val="00A3464F"/>
    <w:rsid w:val="00A4350A"/>
    <w:rsid w:val="00A43CA4"/>
    <w:rsid w:val="00B2325D"/>
    <w:rsid w:val="00B24E2D"/>
    <w:rsid w:val="00B25512"/>
    <w:rsid w:val="00B757EA"/>
    <w:rsid w:val="00B95563"/>
    <w:rsid w:val="00BB2B94"/>
    <w:rsid w:val="00BB434C"/>
    <w:rsid w:val="00BC5B1E"/>
    <w:rsid w:val="00BD58A4"/>
    <w:rsid w:val="00C9632A"/>
    <w:rsid w:val="00CC073A"/>
    <w:rsid w:val="00CD3EB1"/>
    <w:rsid w:val="00CF0581"/>
    <w:rsid w:val="00D04EBF"/>
    <w:rsid w:val="00D442C9"/>
    <w:rsid w:val="00D47ED6"/>
    <w:rsid w:val="00D75D6E"/>
    <w:rsid w:val="00D82E3C"/>
    <w:rsid w:val="00D9246D"/>
    <w:rsid w:val="00D9377F"/>
    <w:rsid w:val="00D93FFB"/>
    <w:rsid w:val="00DB446B"/>
    <w:rsid w:val="00DC1770"/>
    <w:rsid w:val="00DC7039"/>
    <w:rsid w:val="00DE6FA4"/>
    <w:rsid w:val="00DF1D88"/>
    <w:rsid w:val="00E07B87"/>
    <w:rsid w:val="00E715D8"/>
    <w:rsid w:val="00ED1954"/>
    <w:rsid w:val="00EE0293"/>
    <w:rsid w:val="00F32457"/>
    <w:rsid w:val="00F403F1"/>
    <w:rsid w:val="00F47664"/>
    <w:rsid w:val="00F64A52"/>
    <w:rsid w:val="00F73288"/>
    <w:rsid w:val="00F765EF"/>
    <w:rsid w:val="00F913F3"/>
    <w:rsid w:val="00FA01D5"/>
    <w:rsid w:val="00FB6863"/>
    <w:rsid w:val="00F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064A2"/>
  <w15:chartTrackingRefBased/>
  <w15:docId w15:val="{DFBE25FE-5C31-4B88-BA2C-36331B8E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5EF"/>
  </w:style>
  <w:style w:type="paragraph" w:styleId="Heading1">
    <w:name w:val="heading 1"/>
    <w:basedOn w:val="Normal"/>
    <w:next w:val="Normal"/>
    <w:link w:val="Heading1Char"/>
    <w:uiPriority w:val="9"/>
    <w:qFormat/>
    <w:rsid w:val="00F765E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5E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65E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65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65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65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65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65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65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298"/>
  </w:style>
  <w:style w:type="paragraph" w:styleId="Footer">
    <w:name w:val="footer"/>
    <w:basedOn w:val="Normal"/>
    <w:link w:val="FooterChar"/>
    <w:uiPriority w:val="99"/>
    <w:unhideWhenUsed/>
    <w:rsid w:val="003B6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298"/>
  </w:style>
  <w:style w:type="paragraph" w:styleId="ListParagraph">
    <w:name w:val="List Paragraph"/>
    <w:basedOn w:val="Normal"/>
    <w:uiPriority w:val="34"/>
    <w:qFormat/>
    <w:rsid w:val="003B62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29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2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644D0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644D0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5">
    <w:name w:val="List Table 4 Accent 5"/>
    <w:basedOn w:val="TableNormal"/>
    <w:uiPriority w:val="49"/>
    <w:rsid w:val="00B9556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765E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65EF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765EF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F765EF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65EF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65EF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65E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65EF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65EF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65EF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65EF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65EF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65E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765EF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F765EF"/>
    <w:rPr>
      <w:b/>
      <w:bCs/>
    </w:rPr>
  </w:style>
  <w:style w:type="character" w:styleId="Emphasis">
    <w:name w:val="Emphasis"/>
    <w:basedOn w:val="DefaultParagraphFont"/>
    <w:uiPriority w:val="20"/>
    <w:qFormat/>
    <w:rsid w:val="00F765EF"/>
    <w:rPr>
      <w:i/>
      <w:iCs/>
    </w:rPr>
  </w:style>
  <w:style w:type="paragraph" w:styleId="NoSpacing">
    <w:name w:val="No Spacing"/>
    <w:uiPriority w:val="1"/>
    <w:qFormat/>
    <w:rsid w:val="00F765E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765EF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65E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65EF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65EF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765E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765EF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765E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765EF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765E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65E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0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B68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d_waste_services@medway.gov.uk" TargetMode="External"/><Relationship Id="rId18" Type="http://schemas.openxmlformats.org/officeDocument/2006/relationships/header" Target="header3.xml"/><Relationship Id="rId26" Type="http://schemas.openxmlformats.org/officeDocument/2006/relationships/chart" Target="charts/chart7.xml"/><Relationship Id="rId3" Type="http://schemas.openxmlformats.org/officeDocument/2006/relationships/customXml" Target="../customXml/item3.xml"/><Relationship Id="rId21" Type="http://schemas.openxmlformats.org/officeDocument/2006/relationships/chart" Target="charts/chart2.xml"/><Relationship Id="rId7" Type="http://schemas.openxmlformats.org/officeDocument/2006/relationships/settings" Target="settings.xml"/><Relationship Id="rId12" Type="http://schemas.openxmlformats.org/officeDocument/2006/relationships/hyperlink" Target="http://www.wastedataflow.org" TargetMode="External"/><Relationship Id="rId17" Type="http://schemas.openxmlformats.org/officeDocument/2006/relationships/footer" Target="footer2.xml"/><Relationship Id="rId25" Type="http://schemas.openxmlformats.org/officeDocument/2006/relationships/chart" Target="charts/chart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chart" Target="charts/chart1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chart" Target="charts/chart5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chart" Target="charts/chart4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chart" Target="charts/chart3.xml"/><Relationship Id="rId27" Type="http://schemas.openxmlformats.org/officeDocument/2006/relationships/hyperlink" Target="https://www.medway.gov.uk/info/200132/waste_and_recycling/77/what_goes_in_my_rubbish_bins_or_bags/1" TargetMode="Externa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medcomfile1\de_dir\FLTF\Waste%202010\16.%20STATISTICS\16.4%20Waste%20Data\16.4.1%20Statistics\1.%20Main%20Waste%20Contracts\2020-2021\Performance%20sheets%20and%20end%20destinations%20%2020%2021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medcomfile1\de_dir\FLTF\Waste%202010\16.%20STATISTICS\16.4%20Waste%20Data\16.4.1%20Statistics\1.%20Main%20Waste%20Contracts\2019-2020\End%20Destinations\End%20Destinations%2019%2020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medcomfile1\de_dir\FLTF\Waste%202010\16.%20STATISTICS\16.4%20Waste%20Data\16.4.1%20Statistics\1.%20Main%20Waste%20Contracts\2020-2021\Performance%20sheets%20and%20end%20destinations%20%2020%2021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medcomfile1\de_dir\FLTF\Waste%202010\16.%20STATISTICS\16.4%20Waste%20Data\16.4.1%20Statistics\1.%20Main%20Waste%20Contracts\2020-2021\Performance%20sheets%20and%20end%20destinations%20%2020%2021.xls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medcomfile1\de_dir\FLTF\Waste%202010\16.%20STATISTICS\16.4%20Waste%20Data\16.4.1%20Statistics\1.%20Main%20Waste%20Contracts\2020-2021\Performance%20sheets%20and%20end%20destinations%20%2020%2021.xls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medcomfile1\de_dir\FLTF\Waste%202010\16.%20STATISTICS\16.4%20Waste%20Data\16.4.1%20Statistics\1.%20Main%20Waste%20Contracts\2020-2021\Performance%20sheets%20and%20end%20destinations%20%2020%2021.xls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medcomfile1\de_dir\FLTF\Waste%202010\16.%20STATISTICS\16.4%20Waste%20Data\16.4.1%20Statistics\1.%20Main%20Waste%20Contracts\2020-2021\End%20Destinations\End%20destinations%20%2020%2021.xls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'ED Summary'!$B$46</c:f>
              <c:strCache>
                <c:ptCount val="1"/>
                <c:pt idx="0">
                  <c:v>Total Waste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BAA-4D34-A5FF-31DDB3C5E7B4}"/>
              </c:ext>
            </c:extLst>
          </c:dPt>
          <c:dPt>
            <c:idx val="1"/>
            <c:bubble3D val="0"/>
            <c:spPr>
              <a:solidFill>
                <a:srgbClr val="92D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BAA-4D34-A5FF-31DDB3C5E7B4}"/>
              </c:ext>
            </c:extLst>
          </c:dPt>
          <c:dPt>
            <c:idx val="2"/>
            <c:bubble3D val="0"/>
            <c:spPr>
              <a:solidFill>
                <a:schemeClr val="bg1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BAA-4D34-A5FF-31DDB3C5E7B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ln w="12700">
                      <a:solidFill>
                        <a:schemeClr val="bg1"/>
                      </a:solidFill>
                    </a:ln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'ED Summary'!$C$45:$E$45</c:f>
              <c:strCache>
                <c:ptCount val="3"/>
                <c:pt idx="0">
                  <c:v>Kent</c:v>
                </c:pt>
                <c:pt idx="1">
                  <c:v>UK (outside of Kent)</c:v>
                </c:pt>
                <c:pt idx="2">
                  <c:v>Abroad </c:v>
                </c:pt>
              </c:strCache>
            </c:strRef>
          </c:cat>
          <c:val>
            <c:numRef>
              <c:f>'ED Summary'!$C$46:$E$46</c:f>
              <c:numCache>
                <c:formatCode>0%</c:formatCode>
                <c:ptCount val="3"/>
                <c:pt idx="0">
                  <c:v>0.48359108034444909</c:v>
                </c:pt>
                <c:pt idx="1">
                  <c:v>0.45036218981749704</c:v>
                </c:pt>
                <c:pt idx="2">
                  <c:v>6.6046729838053958E-2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BAA-4D34-A5FF-31DDB3C5E7B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38100" cap="flat" cmpd="sng" algn="ctr">
      <a:solidFill>
        <a:schemeClr val="bg1">
          <a:lumMod val="65000"/>
        </a:schemeClr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'ED Summary'!$B$46</c:f>
              <c:strCache>
                <c:ptCount val="1"/>
                <c:pt idx="0">
                  <c:v>Total Waste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627-4299-B70D-17A32B1BDFFA}"/>
              </c:ext>
            </c:extLst>
          </c:dPt>
          <c:dPt>
            <c:idx val="1"/>
            <c:bubble3D val="0"/>
            <c:spPr>
              <a:solidFill>
                <a:srgbClr val="92D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627-4299-B70D-17A32B1BDFFA}"/>
              </c:ext>
            </c:extLst>
          </c:dPt>
          <c:dPt>
            <c:idx val="2"/>
            <c:bubble3D val="0"/>
            <c:spPr>
              <a:solidFill>
                <a:schemeClr val="bg1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627-4299-B70D-17A32B1BDFFA}"/>
              </c:ext>
            </c:extLst>
          </c:dPt>
          <c:dLbls>
            <c:dLbl>
              <c:idx val="1"/>
              <c:layout>
                <c:manualLayout>
                  <c:x val="0.10581889763779527"/>
                  <c:y val="-0.3207057451151939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627-4299-B70D-17A32B1BDFF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'ED Summary'!$C$45:$E$45</c:f>
              <c:strCache>
                <c:ptCount val="3"/>
                <c:pt idx="0">
                  <c:v>Kent</c:v>
                </c:pt>
                <c:pt idx="1">
                  <c:v>UK (outside of Kent)</c:v>
                </c:pt>
                <c:pt idx="2">
                  <c:v>Abroad </c:v>
                </c:pt>
              </c:strCache>
            </c:strRef>
          </c:cat>
          <c:val>
            <c:numRef>
              <c:f>'ED Summary'!$C$46:$E$46</c:f>
              <c:numCache>
                <c:formatCode>0%</c:formatCode>
                <c:ptCount val="3"/>
                <c:pt idx="0">
                  <c:v>0.22894833243336773</c:v>
                </c:pt>
                <c:pt idx="1">
                  <c:v>0.61291173708411584</c:v>
                </c:pt>
                <c:pt idx="2">
                  <c:v>0.15813993048251637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627-4299-B70D-17A32B1BDFFA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163298337707786"/>
          <c:y val="0.84780037911927675"/>
          <c:w val="0.68451159230096237"/>
          <c:h val="0.1244218431029454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38100" cap="flat" cmpd="sng" algn="ctr">
      <a:solidFill>
        <a:schemeClr val="bg1">
          <a:lumMod val="50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'ED Summary'!$J$4</c:f>
              <c:strCache>
                <c:ptCount val="1"/>
                <c:pt idx="0">
                  <c:v>Comingled Recycling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E4B-4746-A7C6-18DBB5FDEC16}"/>
              </c:ext>
            </c:extLst>
          </c:dPt>
          <c:dPt>
            <c:idx val="1"/>
            <c:bubble3D val="0"/>
            <c:spPr>
              <a:solidFill>
                <a:srgbClr val="92D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E4B-4746-A7C6-18DBB5FDEC16}"/>
              </c:ext>
            </c:extLst>
          </c:dPt>
          <c:dPt>
            <c:idx val="2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E4B-4746-A7C6-18DBB5FDEC16}"/>
              </c:ext>
            </c:extLst>
          </c:dPt>
          <c:dLbls>
            <c:dLbl>
              <c:idx val="0"/>
              <c:layout>
                <c:manualLayout>
                  <c:x val="-0.11351210469320705"/>
                  <c:y val="6.893168353955755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E4B-4746-A7C6-18DBB5FDEC16}"/>
                </c:ext>
              </c:extLst>
            </c:dLbl>
            <c:dLbl>
              <c:idx val="1"/>
              <c:layout>
                <c:manualLayout>
                  <c:x val="2.2286584806269844E-2"/>
                  <c:y val="-0.2908589426321709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4B-4746-A7C6-18DBB5FDEC16}"/>
                </c:ext>
              </c:extLst>
            </c:dLbl>
            <c:dLbl>
              <c:idx val="2"/>
              <c:layout>
                <c:manualLayout>
                  <c:x val="0.10736248003964535"/>
                  <c:y val="7.202009748781401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E4B-4746-A7C6-18DBB5FDEC1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ln w="12700">
                      <a:solidFill>
                        <a:schemeClr val="bg1"/>
                      </a:solidFill>
                    </a:ln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'ED Summary'!$K$3:$M$3</c:f>
              <c:strCache>
                <c:ptCount val="3"/>
                <c:pt idx="0">
                  <c:v>Kent</c:v>
                </c:pt>
                <c:pt idx="1">
                  <c:v>UK (outside of Kent)</c:v>
                </c:pt>
                <c:pt idx="2">
                  <c:v>Abroad </c:v>
                </c:pt>
              </c:strCache>
            </c:strRef>
          </c:cat>
          <c:val>
            <c:numRef>
              <c:f>'ED Summary'!$K$4:$M$4</c:f>
              <c:numCache>
                <c:formatCode>0%</c:formatCode>
                <c:ptCount val="3"/>
                <c:pt idx="0">
                  <c:v>0.22025771248713388</c:v>
                </c:pt>
                <c:pt idx="1">
                  <c:v>0.58832181389321359</c:v>
                </c:pt>
                <c:pt idx="2">
                  <c:v>0.19142047361965261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E4B-4746-A7C6-18DBB5FDEC1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9139823431162015"/>
          <c:y val="0.86714240719910007"/>
          <c:w val="0.44517537580529709"/>
          <c:h val="0.1100004499437570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38100" cap="flat" cmpd="sng" algn="ctr">
      <a:solidFill>
        <a:schemeClr val="accent5">
          <a:lumMod val="40000"/>
          <a:lumOff val="60000"/>
        </a:schemeClr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'ED Summary'!$Q$7</c:f>
              <c:strCache>
                <c:ptCount val="1"/>
                <c:pt idx="0">
                  <c:v>Kerbside Organic Waste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11C-454E-8BD6-0C95F623A386}"/>
              </c:ext>
            </c:extLst>
          </c:dPt>
          <c:dPt>
            <c:idx val="1"/>
            <c:bubble3D val="0"/>
            <c:spPr>
              <a:solidFill>
                <a:srgbClr val="99663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11C-454E-8BD6-0C95F623A38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6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'ED Summary'!$P$8:$P$9</c:f>
              <c:strCache>
                <c:ptCount val="2"/>
                <c:pt idx="0">
                  <c:v>Envar Cambridge</c:v>
                </c:pt>
                <c:pt idx="1">
                  <c:v>West London Composting</c:v>
                </c:pt>
              </c:strCache>
            </c:strRef>
          </c:cat>
          <c:val>
            <c:numRef>
              <c:f>'ED Summary'!$Q$8:$Q$9</c:f>
              <c:numCache>
                <c:formatCode>0%</c:formatCode>
                <c:ptCount val="2"/>
                <c:pt idx="0">
                  <c:v>0.61426094241131102</c:v>
                </c:pt>
                <c:pt idx="1">
                  <c:v>0.38573905758868893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11C-454E-8BD6-0C95F623A38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57150" cap="flat" cmpd="sng" algn="ctr">
      <a:solidFill>
        <a:schemeClr val="accent6">
          <a:lumMod val="60000"/>
          <a:lumOff val="40000"/>
        </a:schemeClr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'ED Summary'!$B$51</c:f>
              <c:strCache>
                <c:ptCount val="1"/>
                <c:pt idx="0">
                  <c:v>Residual Waste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E35-4EE6-9F4C-7613C1286BA5}"/>
              </c:ext>
            </c:extLst>
          </c:dPt>
          <c:dPt>
            <c:idx val="1"/>
            <c:bubble3D val="0"/>
            <c:spPr>
              <a:solidFill>
                <a:srgbClr val="92D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E35-4EE6-9F4C-7613C1286BA5}"/>
              </c:ext>
            </c:extLst>
          </c:dPt>
          <c:dPt>
            <c:idx val="2"/>
            <c:bubble3D val="0"/>
            <c:spPr>
              <a:solidFill>
                <a:schemeClr val="bg1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E35-4EE6-9F4C-7613C1286BA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bg1">
                        <a:lumMod val="9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'ED Summary'!$C$50:$E$50</c:f>
              <c:strCache>
                <c:ptCount val="3"/>
                <c:pt idx="0">
                  <c:v>Kent</c:v>
                </c:pt>
                <c:pt idx="1">
                  <c:v>UK (outside of Kent)</c:v>
                </c:pt>
                <c:pt idx="2">
                  <c:v>Abroad </c:v>
                </c:pt>
              </c:strCache>
            </c:strRef>
          </c:cat>
          <c:val>
            <c:numRef>
              <c:f>'ED Summary'!$C$51:$E$51</c:f>
              <c:numCache>
                <c:formatCode>0%</c:formatCode>
                <c:ptCount val="3"/>
                <c:pt idx="0">
                  <c:v>0.66318387471606111</c:v>
                </c:pt>
                <c:pt idx="1">
                  <c:v>0.27545353103353531</c:v>
                </c:pt>
                <c:pt idx="2">
                  <c:v>6.1362594250403572E-2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E35-4EE6-9F4C-7613C1286BA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57150" cap="flat" cmpd="sng" algn="ctr">
      <a:solidFill>
        <a:schemeClr val="bg1">
          <a:lumMod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'ED Summary'!$C$58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rgbClr val="92D050"/>
            </a:solidFill>
          </c:spPr>
          <c:dPt>
            <c:idx val="0"/>
            <c:bubble3D val="0"/>
            <c:spPr>
              <a:solidFill>
                <a:schemeClr val="bg1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ED7-4E78-A44A-15899ACAC02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ED7-4E78-A44A-15899ACAC024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ED7-4E78-A44A-15899ACAC024}"/>
              </c:ext>
            </c:extLst>
          </c:dPt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ED7-4E78-A44A-15899ACAC024}"/>
                </c:ext>
              </c:extLst>
            </c:dLbl>
            <c:dLbl>
              <c:idx val="1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ED7-4E78-A44A-15899ACAC024}"/>
                </c:ext>
              </c:extLst>
            </c:dLbl>
            <c:dLbl>
              <c:idx val="2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ED7-4E78-A44A-15899ACAC0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'ED Summary'!$B$59:$B$61</c:f>
              <c:strCache>
                <c:ptCount val="3"/>
                <c:pt idx="0">
                  <c:v>Residual Waste</c:v>
                </c:pt>
                <c:pt idx="1">
                  <c:v>Recycling &amp; Reuse</c:v>
                </c:pt>
                <c:pt idx="2">
                  <c:v>Composting</c:v>
                </c:pt>
              </c:strCache>
            </c:strRef>
          </c:cat>
          <c:val>
            <c:numRef>
              <c:f>'ED Summary'!$C$59:$C$61</c:f>
              <c:numCache>
                <c:formatCode>0%</c:formatCode>
                <c:ptCount val="3"/>
                <c:pt idx="0">
                  <c:v>0.57095254826625763</c:v>
                </c:pt>
                <c:pt idx="1">
                  <c:v>0.23876328012339634</c:v>
                </c:pt>
                <c:pt idx="2">
                  <c:v>0.19019240319474778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ED7-4E78-A44A-15899ACAC02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38100" cap="flat" cmpd="sng" algn="ctr">
      <a:solidFill>
        <a:schemeClr val="accent1">
          <a:lumMod val="60000"/>
          <a:lumOff val="40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C0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BCA-4D2E-B395-5498045DEA52}"/>
              </c:ext>
            </c:extLst>
          </c:dPt>
          <c:dPt>
            <c:idx val="1"/>
            <c:bubble3D val="0"/>
            <c:spPr>
              <a:solidFill>
                <a:srgbClr val="92D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BCA-4D2E-B395-5498045DEA5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BCA-4D2E-B395-5498045DEA5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BCA-4D2E-B395-5498045DEA5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BBCA-4D2E-B395-5498045DEA52}"/>
              </c:ext>
            </c:extLst>
          </c:dPt>
          <c:dPt>
            <c:idx val="5"/>
            <c:bubble3D val="0"/>
            <c:spPr>
              <a:solidFill>
                <a:schemeClr val="tx1">
                  <a:lumMod val="85000"/>
                  <a:lumOff val="1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BBCA-4D2E-B395-5498045DEA52}"/>
              </c:ext>
            </c:extLst>
          </c:dPt>
          <c:dPt>
            <c:idx val="6"/>
            <c:bubble3D val="0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BBCA-4D2E-B395-5498045DEA52}"/>
              </c:ext>
            </c:extLst>
          </c:dPt>
          <c:dLbls>
            <c:dLbl>
              <c:idx val="3"/>
              <c:layout>
                <c:manualLayout>
                  <c:x val="-6.6474628849988917E-3"/>
                  <c:y val="-0.1041853781210705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BCA-4D2E-B395-5498045DEA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'Pivot of ED Chart'!$A$20:$A$26</c:f>
              <c:strCache>
                <c:ptCount val="7"/>
                <c:pt idx="0">
                  <c:v>Biomass</c:v>
                </c:pt>
                <c:pt idx="1">
                  <c:v>Composting</c:v>
                </c:pt>
                <c:pt idx="2">
                  <c:v>Energy recovery </c:v>
                </c:pt>
                <c:pt idx="3">
                  <c:v>Landfill</c:v>
                </c:pt>
                <c:pt idx="4">
                  <c:v>MRF Recycling</c:v>
                </c:pt>
                <c:pt idx="5">
                  <c:v>Roadsweepings</c:v>
                </c:pt>
                <c:pt idx="6">
                  <c:v>Other Recycling</c:v>
                </c:pt>
              </c:strCache>
            </c:strRef>
          </c:cat>
          <c:val>
            <c:numRef>
              <c:f>'Pivot of ED Chart'!$B$20:$B$26</c:f>
              <c:numCache>
                <c:formatCode>0.0%</c:formatCode>
                <c:ptCount val="7"/>
                <c:pt idx="0">
                  <c:v>5.1997194624192168E-3</c:v>
                </c:pt>
                <c:pt idx="1">
                  <c:v>0.19337517120213463</c:v>
                </c:pt>
                <c:pt idx="2">
                  <c:v>0.53593722867015459</c:v>
                </c:pt>
                <c:pt idx="3">
                  <c:v>1.6954004802533906E-2</c:v>
                </c:pt>
                <c:pt idx="4">
                  <c:v>0.12348947337567007</c:v>
                </c:pt>
                <c:pt idx="5">
                  <c:v>1.7785529112631926E-2</c:v>
                </c:pt>
                <c:pt idx="6">
                  <c:v>0.10675088960902224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BBCA-4D2E-B395-5498045DEA5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1675286151361262E-2"/>
          <c:y val="0.83238637269945992"/>
          <c:w val="0.84678749475842152"/>
          <c:h val="0.14551417337746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38100" cap="flat" cmpd="sng" algn="ctr">
      <a:solidFill>
        <a:schemeClr val="accent5">
          <a:lumMod val="60000"/>
          <a:lumOff val="40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949D5F8AA754E8ACC9865701C7783" ma:contentTypeVersion="12" ma:contentTypeDescription="Create a new document." ma:contentTypeScope="" ma:versionID="955e5b25bbbffd410cd593caac739f3a">
  <xsd:schema xmlns:xsd="http://www.w3.org/2001/XMLSchema" xmlns:xs="http://www.w3.org/2001/XMLSchema" xmlns:p="http://schemas.microsoft.com/office/2006/metadata/properties" xmlns:ns3="5ba62248-902a-44d1-9b52-28ac06b42455" xmlns:ns4="c4508e2c-6468-4e00-93f4-0cf6ccdc176b" targetNamespace="http://schemas.microsoft.com/office/2006/metadata/properties" ma:root="true" ma:fieldsID="c8a7b602e3df0380cbfd2bec7ab00c57" ns3:_="" ns4:_="">
    <xsd:import namespace="5ba62248-902a-44d1-9b52-28ac06b42455"/>
    <xsd:import namespace="c4508e2c-6468-4e00-93f4-0cf6ccdc17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62248-902a-44d1-9b52-28ac06b42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08e2c-6468-4e00-93f4-0cf6ccdc17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F07CC4-3784-44D0-8247-C4691866C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D069F8-49F8-4FCF-849A-99E24607F2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76C304-42D2-490A-8E14-C40807BF3A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5C51B1-8FFC-4078-8B59-5A54F5E1C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62248-902a-44d1-9b52-28ac06b42455"/>
    <ds:schemaRef ds:uri="c4508e2c-6468-4e00-93f4-0cf6ccdc17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13453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spencerjones, natasha</dc:creator>
  <cp:keywords/>
  <dc:description/>
  <cp:lastModifiedBy>cadwallader, amie</cp:lastModifiedBy>
  <cp:revision>15</cp:revision>
  <cp:lastPrinted>2020-07-08T15:49:00Z</cp:lastPrinted>
  <dcterms:created xsi:type="dcterms:W3CDTF">2021-08-19T09:05:00Z</dcterms:created>
  <dcterms:modified xsi:type="dcterms:W3CDTF">2021-09-13T09:46:00Z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0x01010048B949D5F8AA754E8ACC9865701C7783</vt:lpwstr>
  </property>
</Properties>
</file>